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tblpY="398"/>
        <w:tblOverlap w:val="never"/>
        <w:tblW w:w="0" w:type="auto"/>
        <w:tblCellMar>
          <w:left w:w="0" w:type="dxa"/>
          <w:right w:w="0" w:type="dxa"/>
        </w:tblCellMar>
        <w:tblLook w:val="0000" w:firstRow="0" w:lastRow="0" w:firstColumn="0" w:lastColumn="0" w:noHBand="0" w:noVBand="0"/>
      </w:tblPr>
      <w:tblGrid>
        <w:gridCol w:w="2539"/>
        <w:gridCol w:w="6945"/>
      </w:tblGrid>
      <w:tr w:rsidR="0062082F">
        <w:trPr>
          <w:cantSplit/>
          <w:trHeight w:val="1312"/>
        </w:trPr>
        <w:tc>
          <w:tcPr>
            <w:tcW w:w="2539" w:type="dxa"/>
            <w:vAlign w:val="center"/>
          </w:tcPr>
          <w:p w:rsidR="0062082F" w:rsidRDefault="0062082F" w:rsidP="0062082F">
            <w:pPr>
              <w:pStyle w:val="Refgegevens"/>
              <w:rPr>
                <w:lang w:val="nl-BE"/>
              </w:rPr>
            </w:pPr>
          </w:p>
        </w:tc>
        <w:tc>
          <w:tcPr>
            <w:tcW w:w="6945" w:type="dxa"/>
            <w:tcMar>
              <w:right w:w="227" w:type="dxa"/>
            </w:tcMar>
            <w:vAlign w:val="bottom"/>
          </w:tcPr>
          <w:p w:rsidR="0062082F" w:rsidRDefault="00534C2A" w:rsidP="0062082F">
            <w:pPr>
              <w:pStyle w:val="Refgegevens"/>
              <w:jc w:val="right"/>
              <w:rPr>
                <w:rFonts w:ascii="Arial" w:hAnsi="Arial" w:cs="Arial"/>
                <w:sz w:val="52"/>
                <w:lang w:val="nl-BE"/>
              </w:rPr>
            </w:pPr>
            <w:r>
              <w:rPr>
                <w:rFonts w:ascii="Arial" w:hAnsi="Arial" w:cs="Arial"/>
                <w:sz w:val="52"/>
                <w:lang w:val="nl-BE"/>
              </w:rPr>
              <w:t>Verslag</w:t>
            </w:r>
            <w:r w:rsidR="0062082F">
              <w:rPr>
                <w:rFonts w:ascii="Arial" w:hAnsi="Arial" w:cs="Arial"/>
                <w:sz w:val="52"/>
                <w:lang w:val="nl-BE"/>
              </w:rPr>
              <w:t xml:space="preserve"> </w:t>
            </w:r>
          </w:p>
        </w:tc>
      </w:tr>
      <w:tr w:rsidR="0062082F">
        <w:trPr>
          <w:cantSplit/>
          <w:trHeight w:val="238"/>
        </w:trPr>
        <w:tc>
          <w:tcPr>
            <w:tcW w:w="9484" w:type="dxa"/>
            <w:gridSpan w:val="2"/>
            <w:vAlign w:val="center"/>
          </w:tcPr>
          <w:p w:rsidR="0062082F" w:rsidRDefault="0062082F" w:rsidP="0062082F">
            <w:pPr>
              <w:pStyle w:val="Refgegevens"/>
              <w:rPr>
                <w:sz w:val="24"/>
                <w:lang w:val="nl-BE"/>
              </w:rPr>
            </w:pPr>
          </w:p>
        </w:tc>
      </w:tr>
      <w:tr w:rsidR="0062082F">
        <w:trPr>
          <w:cantSplit/>
          <w:trHeight w:val="238"/>
        </w:trPr>
        <w:tc>
          <w:tcPr>
            <w:tcW w:w="9484" w:type="dxa"/>
            <w:gridSpan w:val="2"/>
            <w:vAlign w:val="center"/>
          </w:tcPr>
          <w:p w:rsidR="000125D1" w:rsidRDefault="00D84B8D" w:rsidP="000125D1">
            <w:pPr>
              <w:jc w:val="right"/>
              <w:rPr>
                <w:rFonts w:ascii="Arial" w:hAnsi="Arial" w:cs="Arial"/>
                <w:b/>
                <w:bCs/>
                <w:sz w:val="52"/>
                <w:lang w:val="nl-BE"/>
              </w:rPr>
            </w:pPr>
            <w:r>
              <w:rPr>
                <w:rFonts w:ascii="Arial" w:hAnsi="Arial" w:cs="Arial"/>
                <w:b/>
                <w:bCs/>
                <w:sz w:val="52"/>
                <w:lang w:val="nl-BE"/>
              </w:rPr>
              <w:t>Bewonersvergadering</w:t>
            </w:r>
            <w:r w:rsidR="00B82236">
              <w:rPr>
                <w:rFonts w:ascii="Arial" w:hAnsi="Arial" w:cs="Arial"/>
                <w:b/>
                <w:bCs/>
                <w:sz w:val="52"/>
                <w:lang w:val="nl-BE"/>
              </w:rPr>
              <w:t xml:space="preserve"> </w:t>
            </w:r>
          </w:p>
          <w:p w:rsidR="0062082F" w:rsidRDefault="005C47ED" w:rsidP="005C47ED">
            <w:pPr>
              <w:jc w:val="right"/>
              <w:rPr>
                <w:rFonts w:ascii="Arial" w:hAnsi="Arial" w:cs="Arial"/>
                <w:b/>
                <w:bCs/>
                <w:sz w:val="52"/>
                <w:lang w:val="nl-BE"/>
              </w:rPr>
            </w:pPr>
            <w:r>
              <w:rPr>
                <w:rFonts w:ascii="Arial" w:hAnsi="Arial" w:cs="Arial"/>
                <w:b/>
                <w:bCs/>
                <w:sz w:val="52"/>
                <w:lang w:val="nl-BE"/>
              </w:rPr>
              <w:t>centers</w:t>
            </w:r>
            <w:r w:rsidR="000125D1">
              <w:rPr>
                <w:rFonts w:ascii="Arial" w:hAnsi="Arial" w:cs="Arial"/>
                <w:b/>
                <w:bCs/>
                <w:sz w:val="52"/>
                <w:lang w:val="nl-BE"/>
              </w:rPr>
              <w:t xml:space="preserve"> </w:t>
            </w:r>
            <w:proofErr w:type="spellStart"/>
            <w:r w:rsidR="000125D1">
              <w:rPr>
                <w:rFonts w:ascii="Arial" w:hAnsi="Arial" w:cs="Arial"/>
                <w:b/>
                <w:bCs/>
                <w:sz w:val="52"/>
                <w:lang w:val="nl-BE"/>
              </w:rPr>
              <w:t>Engelselei</w:t>
            </w:r>
            <w:proofErr w:type="spellEnd"/>
            <w:r w:rsidR="000E5517">
              <w:rPr>
                <w:rFonts w:ascii="Arial" w:hAnsi="Arial" w:cs="Arial"/>
                <w:b/>
                <w:bCs/>
                <w:sz w:val="52"/>
                <w:lang w:val="nl-BE"/>
              </w:rPr>
              <w:t xml:space="preserve"> </w:t>
            </w:r>
          </w:p>
        </w:tc>
      </w:tr>
      <w:tr w:rsidR="0062082F">
        <w:trPr>
          <w:cantSplit/>
          <w:trHeight w:val="238"/>
        </w:trPr>
        <w:tc>
          <w:tcPr>
            <w:tcW w:w="9484" w:type="dxa"/>
            <w:gridSpan w:val="2"/>
            <w:tcMar>
              <w:right w:w="227" w:type="dxa"/>
            </w:tcMar>
            <w:vAlign w:val="center"/>
          </w:tcPr>
          <w:p w:rsidR="0062082F" w:rsidRDefault="0062082F" w:rsidP="0062082F">
            <w:pPr>
              <w:pStyle w:val="Refgegevens"/>
              <w:jc w:val="right"/>
              <w:rPr>
                <w:rFonts w:ascii="Arial" w:hAnsi="Arial" w:cs="Arial"/>
                <w:sz w:val="28"/>
                <w:lang w:val="nl-BE"/>
              </w:rPr>
            </w:pPr>
          </w:p>
          <w:p w:rsidR="0062082F" w:rsidRPr="00343141" w:rsidRDefault="00E92FF4" w:rsidP="00E92FF4">
            <w:pPr>
              <w:jc w:val="right"/>
              <w:rPr>
                <w:rFonts w:cs="Arial"/>
                <w:color w:val="000000"/>
                <w:sz w:val="28"/>
                <w:szCs w:val="28"/>
                <w:lang w:eastAsia="nl-BE"/>
              </w:rPr>
            </w:pPr>
            <w:r>
              <w:rPr>
                <w:rFonts w:ascii="Arial" w:hAnsi="Arial" w:cs="Arial"/>
                <w:sz w:val="28"/>
                <w:lang w:val="nl-BE"/>
              </w:rPr>
              <w:t>11</w:t>
            </w:r>
            <w:r w:rsidR="007968D0">
              <w:rPr>
                <w:rFonts w:ascii="Arial" w:hAnsi="Arial" w:cs="Arial"/>
                <w:sz w:val="28"/>
                <w:lang w:val="nl-BE"/>
              </w:rPr>
              <w:t xml:space="preserve"> </w:t>
            </w:r>
            <w:r>
              <w:rPr>
                <w:rFonts w:ascii="Arial" w:hAnsi="Arial" w:cs="Arial"/>
                <w:sz w:val="28"/>
                <w:lang w:val="nl-BE"/>
              </w:rPr>
              <w:t>jun</w:t>
            </w:r>
            <w:r w:rsidR="000125D1">
              <w:rPr>
                <w:rFonts w:ascii="Arial" w:hAnsi="Arial" w:cs="Arial"/>
                <w:sz w:val="28"/>
                <w:lang w:val="nl-BE"/>
              </w:rPr>
              <w:t>i</w:t>
            </w:r>
            <w:r w:rsidR="000E5517">
              <w:rPr>
                <w:rFonts w:ascii="Arial" w:hAnsi="Arial" w:cs="Arial"/>
                <w:sz w:val="28"/>
                <w:lang w:val="nl-BE"/>
              </w:rPr>
              <w:t xml:space="preserve"> 201</w:t>
            </w:r>
            <w:r w:rsidR="000125D1">
              <w:rPr>
                <w:rFonts w:ascii="Arial" w:hAnsi="Arial" w:cs="Arial"/>
                <w:sz w:val="28"/>
                <w:lang w:val="nl-BE"/>
              </w:rPr>
              <w:t>5</w:t>
            </w:r>
          </w:p>
        </w:tc>
      </w:tr>
    </w:tbl>
    <w:p w:rsidR="0062082F" w:rsidRDefault="0062082F" w:rsidP="0062082F">
      <w:pPr>
        <w:pStyle w:val="Koptekst"/>
        <w:tabs>
          <w:tab w:val="clear" w:pos="4153"/>
          <w:tab w:val="clear" w:pos="8306"/>
        </w:tabs>
        <w:rPr>
          <w:lang w:val="nl-BE"/>
        </w:rPr>
      </w:pPr>
    </w:p>
    <w:p w:rsidR="003E0003" w:rsidRDefault="00343141" w:rsidP="003E0003">
      <w:pPr>
        <w:pStyle w:val="Kop1"/>
        <w:rPr>
          <w:rFonts w:ascii="Arial" w:hAnsi="Arial"/>
          <w:lang w:val="nl-BE"/>
        </w:rPr>
      </w:pPr>
      <w:r>
        <w:rPr>
          <w:rFonts w:ascii="Arial" w:hAnsi="Arial"/>
          <w:lang w:val="nl-BE"/>
        </w:rPr>
        <w:t>Aanwezigen</w:t>
      </w:r>
    </w:p>
    <w:p w:rsidR="000E5517" w:rsidRPr="000E5517" w:rsidRDefault="007968D0" w:rsidP="000E5517">
      <w:pPr>
        <w:rPr>
          <w:rFonts w:ascii="Arial" w:hAnsi="Arial" w:cs="Arial"/>
          <w:lang w:val="nl-BE"/>
        </w:rPr>
      </w:pPr>
      <w:r>
        <w:rPr>
          <w:rFonts w:ascii="Arial" w:hAnsi="Arial" w:cs="Arial"/>
          <w:lang w:val="nl-BE"/>
        </w:rPr>
        <w:t xml:space="preserve">Marij Preneel: </w:t>
      </w:r>
      <w:r w:rsidR="00431AD2">
        <w:rPr>
          <w:rFonts w:ascii="Arial" w:hAnsi="Arial" w:cs="Arial"/>
          <w:lang w:val="nl-BE"/>
        </w:rPr>
        <w:t>D</w:t>
      </w:r>
      <w:r>
        <w:rPr>
          <w:rFonts w:ascii="Arial" w:hAnsi="Arial" w:cs="Arial"/>
          <w:lang w:val="nl-BE"/>
        </w:rPr>
        <w:t>istrictsvoorzitter district Borgerhout</w:t>
      </w:r>
    </w:p>
    <w:p w:rsidR="000E5517" w:rsidRPr="000E5517" w:rsidRDefault="007968D0" w:rsidP="000E5517">
      <w:pPr>
        <w:rPr>
          <w:rFonts w:ascii="Arial" w:hAnsi="Arial" w:cs="Arial"/>
          <w:lang w:val="nl-BE"/>
        </w:rPr>
      </w:pPr>
      <w:r>
        <w:rPr>
          <w:rFonts w:ascii="Arial" w:hAnsi="Arial" w:cs="Arial"/>
          <w:lang w:val="nl-BE"/>
        </w:rPr>
        <w:t>Ro</w:t>
      </w:r>
      <w:r w:rsidR="00431AD2">
        <w:rPr>
          <w:rFonts w:ascii="Arial" w:hAnsi="Arial" w:cs="Arial"/>
          <w:lang w:val="nl-BE"/>
        </w:rPr>
        <w:t>b Van de Velde</w:t>
      </w:r>
      <w:r>
        <w:rPr>
          <w:rFonts w:ascii="Arial" w:hAnsi="Arial" w:cs="Arial"/>
          <w:lang w:val="nl-BE"/>
        </w:rPr>
        <w:t xml:space="preserve">: </w:t>
      </w:r>
      <w:r w:rsidR="00431AD2">
        <w:rPr>
          <w:rFonts w:ascii="Arial" w:hAnsi="Arial" w:cs="Arial"/>
          <w:lang w:val="nl-BE"/>
        </w:rPr>
        <w:t>S</w:t>
      </w:r>
      <w:r>
        <w:rPr>
          <w:rFonts w:ascii="Arial" w:hAnsi="Arial" w:cs="Arial"/>
          <w:lang w:val="nl-BE"/>
        </w:rPr>
        <w:t xml:space="preserve">chepen </w:t>
      </w:r>
      <w:r w:rsidR="00431AD2">
        <w:rPr>
          <w:rFonts w:ascii="Arial" w:hAnsi="Arial" w:cs="Arial"/>
          <w:lang w:val="nl-BE"/>
        </w:rPr>
        <w:t>stadsontwikkeling</w:t>
      </w:r>
    </w:p>
    <w:p w:rsidR="000E5517" w:rsidRPr="000E5517" w:rsidRDefault="00513FCD" w:rsidP="000E5517">
      <w:pPr>
        <w:rPr>
          <w:rFonts w:ascii="Arial" w:hAnsi="Arial" w:cs="Arial"/>
          <w:lang w:val="nl-BE"/>
        </w:rPr>
      </w:pPr>
      <w:r>
        <w:rPr>
          <w:rFonts w:ascii="Arial" w:hAnsi="Arial" w:cs="Arial"/>
          <w:lang w:val="nl-BE"/>
        </w:rPr>
        <w:t xml:space="preserve">Ellen </w:t>
      </w:r>
      <w:r w:rsidR="00E92FF4">
        <w:rPr>
          <w:rFonts w:ascii="Arial" w:hAnsi="Arial" w:cs="Arial"/>
          <w:lang w:val="nl-BE"/>
        </w:rPr>
        <w:t>Lamberts</w:t>
      </w:r>
      <w:r w:rsidR="007968D0">
        <w:rPr>
          <w:rFonts w:ascii="Arial" w:hAnsi="Arial" w:cs="Arial"/>
          <w:lang w:val="nl-BE"/>
        </w:rPr>
        <w:t xml:space="preserve">: </w:t>
      </w:r>
      <w:r w:rsidR="00E92FF4">
        <w:rPr>
          <w:rFonts w:ascii="Arial" w:hAnsi="Arial" w:cs="Arial"/>
          <w:lang w:val="nl-BE"/>
        </w:rPr>
        <w:t>AG Vespa</w:t>
      </w:r>
    </w:p>
    <w:p w:rsidR="000E5517" w:rsidRDefault="007968D0" w:rsidP="000E5517">
      <w:pPr>
        <w:rPr>
          <w:rFonts w:ascii="Arial" w:hAnsi="Arial" w:cs="Arial"/>
          <w:lang w:val="nl-BE"/>
        </w:rPr>
      </w:pPr>
      <w:r>
        <w:rPr>
          <w:rFonts w:ascii="Arial" w:hAnsi="Arial" w:cs="Arial"/>
          <w:lang w:val="nl-BE"/>
        </w:rPr>
        <w:t xml:space="preserve">Johan Van Eester: </w:t>
      </w:r>
      <w:r w:rsidR="000E5517" w:rsidRPr="000E5517">
        <w:rPr>
          <w:rFonts w:ascii="Arial" w:hAnsi="Arial" w:cs="Arial"/>
          <w:lang w:val="nl-BE"/>
        </w:rPr>
        <w:t>stedelijk wijkoverleg</w:t>
      </w:r>
    </w:p>
    <w:p w:rsidR="00513FCD" w:rsidRDefault="00513FCD" w:rsidP="000E5517">
      <w:pPr>
        <w:rPr>
          <w:rFonts w:ascii="Arial" w:hAnsi="Arial" w:cs="Arial"/>
          <w:lang w:val="nl-BE"/>
        </w:rPr>
      </w:pPr>
      <w:r>
        <w:rPr>
          <w:rFonts w:ascii="Arial" w:hAnsi="Arial" w:cs="Arial"/>
          <w:lang w:val="nl-BE"/>
        </w:rPr>
        <w:t>Ro</w:t>
      </w:r>
      <w:r w:rsidR="00E92FF4">
        <w:rPr>
          <w:rFonts w:ascii="Arial" w:hAnsi="Arial" w:cs="Arial"/>
          <w:lang w:val="nl-BE"/>
        </w:rPr>
        <w:t>bby Hermans</w:t>
      </w:r>
      <w:r>
        <w:rPr>
          <w:rFonts w:ascii="Arial" w:hAnsi="Arial" w:cs="Arial"/>
          <w:lang w:val="nl-BE"/>
        </w:rPr>
        <w:t>: stedelijk wijkoverleg</w:t>
      </w:r>
    </w:p>
    <w:p w:rsidR="003E238B" w:rsidRPr="000E5517" w:rsidRDefault="003E238B" w:rsidP="000E5517">
      <w:pPr>
        <w:rPr>
          <w:rFonts w:ascii="Arial" w:hAnsi="Arial" w:cs="Arial"/>
          <w:lang w:val="nl-BE"/>
        </w:rPr>
      </w:pPr>
    </w:p>
    <w:p w:rsidR="00BF31CA" w:rsidRDefault="005C47ED" w:rsidP="00BF31CA">
      <w:pPr>
        <w:pStyle w:val="Kop1"/>
        <w:rPr>
          <w:rFonts w:ascii="Arial" w:hAnsi="Arial"/>
          <w:lang w:val="nl-BE"/>
        </w:rPr>
      </w:pPr>
      <w:r>
        <w:rPr>
          <w:rFonts w:ascii="Arial" w:hAnsi="Arial"/>
          <w:lang w:val="nl-BE"/>
        </w:rPr>
        <w:t xml:space="preserve">Toelichting </w:t>
      </w:r>
      <w:proofErr w:type="spellStart"/>
      <w:r>
        <w:rPr>
          <w:rFonts w:ascii="Arial" w:hAnsi="Arial"/>
          <w:lang w:val="nl-BE"/>
        </w:rPr>
        <w:t>heraanleg</w:t>
      </w:r>
      <w:proofErr w:type="spellEnd"/>
      <w:r>
        <w:rPr>
          <w:rFonts w:ascii="Arial" w:hAnsi="Arial"/>
          <w:lang w:val="nl-BE"/>
        </w:rPr>
        <w:t xml:space="preserve"> </w:t>
      </w:r>
      <w:proofErr w:type="spellStart"/>
      <w:r>
        <w:rPr>
          <w:rFonts w:ascii="Arial" w:hAnsi="Arial"/>
          <w:lang w:val="nl-BE"/>
        </w:rPr>
        <w:t>Engelselei</w:t>
      </w:r>
      <w:proofErr w:type="spellEnd"/>
      <w:r>
        <w:rPr>
          <w:rFonts w:ascii="Arial" w:hAnsi="Arial"/>
          <w:lang w:val="nl-BE"/>
        </w:rPr>
        <w:t xml:space="preserve"> door </w:t>
      </w:r>
      <w:r w:rsidR="007968D0">
        <w:rPr>
          <w:rFonts w:ascii="Arial" w:hAnsi="Arial"/>
          <w:lang w:val="nl-BE"/>
        </w:rPr>
        <w:t xml:space="preserve"> </w:t>
      </w:r>
      <w:r w:rsidR="00513FCD">
        <w:rPr>
          <w:rFonts w:ascii="Arial" w:hAnsi="Arial"/>
          <w:lang w:val="nl-BE"/>
        </w:rPr>
        <w:t>districts</w:t>
      </w:r>
      <w:r>
        <w:rPr>
          <w:rFonts w:ascii="Arial" w:hAnsi="Arial"/>
          <w:lang w:val="nl-BE"/>
        </w:rPr>
        <w:t>voorzitter Marij Preneel</w:t>
      </w:r>
    </w:p>
    <w:p w:rsidR="005C47ED" w:rsidRPr="005C47ED" w:rsidRDefault="005C47ED" w:rsidP="000E5517">
      <w:pPr>
        <w:rPr>
          <w:rFonts w:ascii="Arial" w:hAnsi="Arial" w:cs="Arial"/>
          <w:lang w:val="nl-BE"/>
        </w:rPr>
      </w:pPr>
      <w:r w:rsidRPr="003E5D44">
        <w:rPr>
          <w:rFonts w:ascii="Arial" w:hAnsi="Arial" w:cs="Arial"/>
          <w:szCs w:val="22"/>
          <w:lang w:val="nl-BE"/>
          <w:rPrChange w:id="0" w:author="Ellen Lamberts" w:date="2015-06-17T15:34:00Z">
            <w:rPr>
              <w:rFonts w:ascii="Arial" w:hAnsi="Arial" w:cs="Arial"/>
              <w:szCs w:val="22"/>
            </w:rPr>
          </w:rPrChange>
        </w:rPr>
        <w:t xml:space="preserve">Volgend jaar wordt de </w:t>
      </w:r>
      <w:proofErr w:type="spellStart"/>
      <w:r w:rsidRPr="003E5D44">
        <w:rPr>
          <w:rFonts w:ascii="Arial" w:hAnsi="Arial" w:cs="Arial"/>
          <w:szCs w:val="22"/>
          <w:lang w:val="nl-BE"/>
          <w:rPrChange w:id="1" w:author="Ellen Lamberts" w:date="2015-06-17T15:34:00Z">
            <w:rPr>
              <w:rFonts w:ascii="Arial" w:hAnsi="Arial" w:cs="Arial"/>
              <w:szCs w:val="22"/>
            </w:rPr>
          </w:rPrChange>
        </w:rPr>
        <w:t>Engelselei</w:t>
      </w:r>
      <w:proofErr w:type="spellEnd"/>
      <w:r w:rsidRPr="003E5D44">
        <w:rPr>
          <w:rFonts w:ascii="Arial" w:hAnsi="Arial" w:cs="Arial"/>
          <w:szCs w:val="22"/>
          <w:lang w:val="nl-BE"/>
          <w:rPrChange w:id="2" w:author="Ellen Lamberts" w:date="2015-06-17T15:34:00Z">
            <w:rPr>
              <w:rFonts w:ascii="Arial" w:hAnsi="Arial" w:cs="Arial"/>
              <w:szCs w:val="22"/>
            </w:rPr>
          </w:rPrChange>
        </w:rPr>
        <w:t xml:space="preserve"> grondig onder handen genomen. Het districtsbestuur wil van deze straat een groene wandel- en fietsboulevard maken. Daarnaast werken de stad en AG Vespa ook aan het project van de Centers waarover straks meer verteld wordt. Tenslotte werkt het district ook aan de </w:t>
      </w:r>
      <w:proofErr w:type="spellStart"/>
      <w:r w:rsidRPr="003E5D44">
        <w:rPr>
          <w:rFonts w:ascii="Arial" w:hAnsi="Arial" w:cs="Arial"/>
          <w:szCs w:val="22"/>
          <w:lang w:val="nl-BE"/>
          <w:rPrChange w:id="3" w:author="Ellen Lamberts" w:date="2015-06-17T15:34:00Z">
            <w:rPr>
              <w:rFonts w:ascii="Arial" w:hAnsi="Arial" w:cs="Arial"/>
              <w:szCs w:val="22"/>
            </w:rPr>
          </w:rPrChange>
        </w:rPr>
        <w:t>heraanleg</w:t>
      </w:r>
      <w:proofErr w:type="spellEnd"/>
      <w:r w:rsidRPr="003E5D44">
        <w:rPr>
          <w:rFonts w:ascii="Arial" w:hAnsi="Arial" w:cs="Arial"/>
          <w:szCs w:val="22"/>
          <w:lang w:val="nl-BE"/>
          <w:rPrChange w:id="4" w:author="Ellen Lamberts" w:date="2015-06-17T15:34:00Z">
            <w:rPr>
              <w:rFonts w:ascii="Arial" w:hAnsi="Arial" w:cs="Arial"/>
              <w:szCs w:val="22"/>
            </w:rPr>
          </w:rPrChange>
        </w:rPr>
        <w:t xml:space="preserve"> van het Luitenant </w:t>
      </w:r>
      <w:proofErr w:type="spellStart"/>
      <w:r w:rsidRPr="003E5D44">
        <w:rPr>
          <w:rFonts w:ascii="Arial" w:hAnsi="Arial" w:cs="Arial"/>
          <w:szCs w:val="22"/>
          <w:lang w:val="nl-BE"/>
          <w:rPrChange w:id="5" w:author="Ellen Lamberts" w:date="2015-06-17T15:34:00Z">
            <w:rPr>
              <w:rFonts w:ascii="Arial" w:hAnsi="Arial" w:cs="Arial"/>
              <w:szCs w:val="22"/>
            </w:rPr>
          </w:rPrChange>
        </w:rPr>
        <w:t>Naeyaertplein</w:t>
      </w:r>
      <w:proofErr w:type="spellEnd"/>
      <w:r w:rsidRPr="003E5D44">
        <w:rPr>
          <w:rFonts w:ascii="Arial" w:hAnsi="Arial" w:cs="Arial"/>
          <w:szCs w:val="22"/>
          <w:lang w:val="nl-BE"/>
          <w:rPrChange w:id="6" w:author="Ellen Lamberts" w:date="2015-06-17T15:34:00Z">
            <w:rPr>
              <w:rFonts w:ascii="Arial" w:hAnsi="Arial" w:cs="Arial"/>
              <w:szCs w:val="22"/>
            </w:rPr>
          </w:rPrChange>
        </w:rPr>
        <w:t>.</w:t>
      </w:r>
    </w:p>
    <w:p w:rsidR="005C47ED" w:rsidRDefault="005C47ED" w:rsidP="000E5517">
      <w:pPr>
        <w:rPr>
          <w:rFonts w:ascii="Arial" w:hAnsi="Arial" w:cs="Arial"/>
          <w:lang w:val="nl-BE"/>
        </w:rPr>
      </w:pPr>
    </w:p>
    <w:p w:rsidR="00E41FA7" w:rsidRDefault="00E41FA7" w:rsidP="00E41FA7">
      <w:pPr>
        <w:rPr>
          <w:rFonts w:ascii="Arial" w:hAnsi="Arial" w:cs="Arial"/>
          <w:lang w:val="nl-BE"/>
        </w:rPr>
      </w:pPr>
      <w:r>
        <w:rPr>
          <w:rFonts w:ascii="Arial" w:hAnsi="Arial" w:cs="Arial"/>
          <w:lang w:val="nl-BE"/>
        </w:rPr>
        <w:t>De groenzone achter de blokken van het Zorgbedrijf is redelijk verwaarloosd. Onze ambitie is om hier een veilige en propere fietsverbinding te voorzien tussen Berchem Station en Spoor Noord. Daarbij willen we letten op de veiligheid en comfort van alle gebruikers.</w:t>
      </w:r>
      <w:r w:rsidR="00C72034">
        <w:rPr>
          <w:rFonts w:ascii="Arial" w:hAnsi="Arial" w:cs="Arial"/>
          <w:lang w:val="nl-BE"/>
        </w:rPr>
        <w:t xml:space="preserve"> Ook de omgeving van IQRA-school wordt veiliger gemaakt. </w:t>
      </w:r>
    </w:p>
    <w:p w:rsidR="00513FCD" w:rsidRDefault="00513FCD" w:rsidP="00513FCD">
      <w:pPr>
        <w:rPr>
          <w:rFonts w:ascii="Arial" w:hAnsi="Arial" w:cs="Arial"/>
          <w:lang w:val="nl-BE"/>
        </w:rPr>
      </w:pPr>
      <w:r>
        <w:rPr>
          <w:rFonts w:ascii="Arial" w:hAnsi="Arial" w:cs="Arial"/>
          <w:lang w:val="nl-BE"/>
        </w:rPr>
        <w:t xml:space="preserve">Ook </w:t>
      </w:r>
      <w:proofErr w:type="spellStart"/>
      <w:r>
        <w:rPr>
          <w:rFonts w:ascii="Arial" w:hAnsi="Arial" w:cs="Arial"/>
          <w:lang w:val="nl-BE"/>
        </w:rPr>
        <w:t>Riolink</w:t>
      </w:r>
      <w:proofErr w:type="spellEnd"/>
      <w:r>
        <w:rPr>
          <w:rFonts w:ascii="Arial" w:hAnsi="Arial" w:cs="Arial"/>
          <w:lang w:val="nl-BE"/>
        </w:rPr>
        <w:t xml:space="preserve"> zal zijn deel doen, en de riolering in het eerste deel van de straat (tussen de Stenenbrug en de </w:t>
      </w:r>
      <w:proofErr w:type="spellStart"/>
      <w:r>
        <w:rPr>
          <w:rFonts w:ascii="Arial" w:hAnsi="Arial" w:cs="Arial"/>
          <w:lang w:val="nl-BE"/>
        </w:rPr>
        <w:t>Hogeweg</w:t>
      </w:r>
      <w:proofErr w:type="spellEnd"/>
      <w:r>
        <w:rPr>
          <w:rFonts w:ascii="Arial" w:hAnsi="Arial" w:cs="Arial"/>
          <w:lang w:val="nl-BE"/>
        </w:rPr>
        <w:t xml:space="preserve">) vernieuwen. In de rest van de straat is dit niet aan de orde. </w:t>
      </w:r>
    </w:p>
    <w:p w:rsidR="00513FCD" w:rsidRDefault="00513FCD" w:rsidP="00513FCD">
      <w:pPr>
        <w:rPr>
          <w:rFonts w:ascii="Arial" w:hAnsi="Arial" w:cs="Arial"/>
          <w:lang w:val="nl-BE"/>
        </w:rPr>
      </w:pPr>
      <w:r>
        <w:rPr>
          <w:rFonts w:ascii="Arial" w:hAnsi="Arial" w:cs="Arial"/>
          <w:lang w:val="nl-BE"/>
        </w:rPr>
        <w:t xml:space="preserve">Samen investeren </w:t>
      </w:r>
      <w:r w:rsidR="00C62171">
        <w:rPr>
          <w:rFonts w:ascii="Arial" w:hAnsi="Arial" w:cs="Arial"/>
          <w:lang w:val="nl-BE"/>
        </w:rPr>
        <w:t xml:space="preserve">het district en </w:t>
      </w:r>
      <w:proofErr w:type="spellStart"/>
      <w:r w:rsidR="00C62171">
        <w:rPr>
          <w:rFonts w:ascii="Arial" w:hAnsi="Arial" w:cs="Arial"/>
          <w:lang w:val="nl-BE"/>
        </w:rPr>
        <w:t>Riolink</w:t>
      </w:r>
      <w:proofErr w:type="spellEnd"/>
      <w:r>
        <w:rPr>
          <w:rFonts w:ascii="Arial" w:hAnsi="Arial" w:cs="Arial"/>
          <w:lang w:val="nl-BE"/>
        </w:rPr>
        <w:t xml:space="preserve"> zo’n €700.000 in de vernieuwing van de ganse straat.</w:t>
      </w:r>
    </w:p>
    <w:p w:rsidR="005C47ED" w:rsidRDefault="005C47ED" w:rsidP="00513FCD">
      <w:pPr>
        <w:rPr>
          <w:rFonts w:ascii="Arial" w:hAnsi="Arial" w:cs="Arial"/>
          <w:lang w:val="nl-BE"/>
        </w:rPr>
      </w:pPr>
    </w:p>
    <w:p w:rsidR="00C62171" w:rsidRDefault="00C62171" w:rsidP="00513FCD">
      <w:pPr>
        <w:rPr>
          <w:rFonts w:ascii="Arial" w:hAnsi="Arial" w:cs="Arial"/>
          <w:lang w:val="nl-BE"/>
        </w:rPr>
      </w:pPr>
      <w:r>
        <w:rPr>
          <w:rFonts w:ascii="Arial" w:hAnsi="Arial" w:cs="Arial"/>
          <w:lang w:val="nl-BE"/>
        </w:rPr>
        <w:t xml:space="preserve">Het plan dat vanavond wordt voorgesteld is het voorontwerp. Op basis van de opmerkingen die gegeven worden, stelt het district een definitief ontwerp op. De uitvoering van de werken is voorzien voor de </w:t>
      </w:r>
      <w:del w:id="7" w:author="Ellen Lamberts" w:date="2015-06-17T15:34:00Z">
        <w:r w:rsidDel="003E5D44">
          <w:rPr>
            <w:rFonts w:ascii="Arial" w:hAnsi="Arial" w:cs="Arial"/>
            <w:lang w:val="nl-BE"/>
          </w:rPr>
          <w:delText>2</w:delText>
        </w:r>
        <w:r w:rsidRPr="00C62171" w:rsidDel="003E5D44">
          <w:rPr>
            <w:rFonts w:ascii="Arial" w:hAnsi="Arial" w:cs="Arial"/>
            <w:vertAlign w:val="superscript"/>
            <w:lang w:val="nl-BE"/>
          </w:rPr>
          <w:delText>e</w:delText>
        </w:r>
        <w:r w:rsidDel="003E5D44">
          <w:rPr>
            <w:rFonts w:ascii="Arial" w:hAnsi="Arial" w:cs="Arial"/>
            <w:lang w:val="nl-BE"/>
          </w:rPr>
          <w:delText xml:space="preserve"> </w:delText>
        </w:r>
      </w:del>
      <w:ins w:id="8" w:author="Ellen Lamberts" w:date="2015-06-17T15:34:00Z">
        <w:r w:rsidR="003E5D44">
          <w:rPr>
            <w:rFonts w:ascii="Arial" w:hAnsi="Arial" w:cs="Arial"/>
            <w:lang w:val="nl-BE"/>
          </w:rPr>
          <w:t>1</w:t>
        </w:r>
        <w:r w:rsidR="003E5D44" w:rsidRPr="00C62171">
          <w:rPr>
            <w:rFonts w:ascii="Arial" w:hAnsi="Arial" w:cs="Arial"/>
            <w:vertAlign w:val="superscript"/>
            <w:lang w:val="nl-BE"/>
          </w:rPr>
          <w:t>e</w:t>
        </w:r>
        <w:r w:rsidR="003E5D44">
          <w:rPr>
            <w:rFonts w:ascii="Arial" w:hAnsi="Arial" w:cs="Arial"/>
            <w:lang w:val="nl-BE"/>
          </w:rPr>
          <w:t xml:space="preserve"> </w:t>
        </w:r>
      </w:ins>
      <w:r>
        <w:rPr>
          <w:rFonts w:ascii="Arial" w:hAnsi="Arial" w:cs="Arial"/>
          <w:lang w:val="nl-BE"/>
        </w:rPr>
        <w:t xml:space="preserve">helft van </w:t>
      </w:r>
      <w:del w:id="9" w:author="Ellen Lamberts" w:date="2015-06-17T15:34:00Z">
        <w:r w:rsidDel="003E5D44">
          <w:rPr>
            <w:rFonts w:ascii="Arial" w:hAnsi="Arial" w:cs="Arial"/>
            <w:lang w:val="nl-BE"/>
          </w:rPr>
          <w:delText>2016</w:delText>
        </w:r>
      </w:del>
      <w:ins w:id="10" w:author="Ellen Lamberts" w:date="2015-06-17T15:34:00Z">
        <w:r w:rsidR="003E5D44">
          <w:rPr>
            <w:rFonts w:ascii="Arial" w:hAnsi="Arial" w:cs="Arial"/>
            <w:lang w:val="nl-BE"/>
          </w:rPr>
          <w:t>201</w:t>
        </w:r>
        <w:r w:rsidR="003E5D44">
          <w:rPr>
            <w:rFonts w:ascii="Arial" w:hAnsi="Arial" w:cs="Arial"/>
            <w:lang w:val="nl-BE"/>
          </w:rPr>
          <w:t>7</w:t>
        </w:r>
      </w:ins>
      <w:r>
        <w:rPr>
          <w:rFonts w:ascii="Arial" w:hAnsi="Arial" w:cs="Arial"/>
          <w:lang w:val="nl-BE"/>
        </w:rPr>
        <w:t>.</w:t>
      </w:r>
    </w:p>
    <w:p w:rsidR="00C62171" w:rsidRDefault="00C62171" w:rsidP="00513FCD">
      <w:pPr>
        <w:rPr>
          <w:rFonts w:ascii="Arial" w:hAnsi="Arial" w:cs="Arial"/>
          <w:lang w:val="nl-BE"/>
        </w:rPr>
      </w:pPr>
    </w:p>
    <w:p w:rsidR="00EF3923" w:rsidRDefault="00EF3923" w:rsidP="00EF3923">
      <w:pPr>
        <w:pStyle w:val="Default"/>
        <w:rPr>
          <w:sz w:val="22"/>
          <w:szCs w:val="22"/>
        </w:rPr>
      </w:pPr>
      <w:r>
        <w:rPr>
          <w:sz w:val="22"/>
          <w:szCs w:val="22"/>
        </w:rPr>
        <w:t>Het district heeft de volgende ambities voor de straat:</w:t>
      </w:r>
    </w:p>
    <w:p w:rsidR="00C72034" w:rsidRPr="00C72034" w:rsidRDefault="00C72034" w:rsidP="00EF3923">
      <w:pPr>
        <w:pStyle w:val="Default"/>
        <w:numPr>
          <w:ilvl w:val="0"/>
          <w:numId w:val="9"/>
        </w:numPr>
        <w:rPr>
          <w:sz w:val="22"/>
          <w:szCs w:val="22"/>
        </w:rPr>
      </w:pPr>
      <w:r w:rsidRPr="00C72034">
        <w:rPr>
          <w:sz w:val="22"/>
          <w:szCs w:val="22"/>
        </w:rPr>
        <w:t>doorgaande zachte verbinding langs de verhoogde spoorwegberm</w:t>
      </w:r>
    </w:p>
    <w:p w:rsidR="00C72034" w:rsidRPr="00C72034" w:rsidRDefault="00C72034" w:rsidP="00EF3923">
      <w:pPr>
        <w:pStyle w:val="Default"/>
        <w:numPr>
          <w:ilvl w:val="0"/>
          <w:numId w:val="9"/>
        </w:numPr>
        <w:rPr>
          <w:sz w:val="22"/>
          <w:szCs w:val="22"/>
        </w:rPr>
      </w:pPr>
      <w:r w:rsidRPr="00C72034">
        <w:rPr>
          <w:sz w:val="22"/>
          <w:szCs w:val="22"/>
        </w:rPr>
        <w:t>optimaliseren van veiligheid en comfort van alle weggebruikers</w:t>
      </w:r>
    </w:p>
    <w:p w:rsidR="00C72034" w:rsidRPr="00C72034" w:rsidRDefault="00C72034" w:rsidP="00EF3923">
      <w:pPr>
        <w:pStyle w:val="Default"/>
        <w:numPr>
          <w:ilvl w:val="0"/>
          <w:numId w:val="9"/>
        </w:numPr>
        <w:rPr>
          <w:sz w:val="22"/>
          <w:szCs w:val="22"/>
        </w:rPr>
      </w:pPr>
      <w:r w:rsidRPr="00C72034">
        <w:rPr>
          <w:sz w:val="22"/>
          <w:szCs w:val="22"/>
        </w:rPr>
        <w:t>de straat als verblijfszone –verbinden met plein en groenzone</w:t>
      </w:r>
    </w:p>
    <w:p w:rsidR="00C72034" w:rsidRPr="00C72034" w:rsidRDefault="00C72034" w:rsidP="00EF3923">
      <w:pPr>
        <w:pStyle w:val="Default"/>
        <w:numPr>
          <w:ilvl w:val="0"/>
          <w:numId w:val="9"/>
        </w:numPr>
        <w:rPr>
          <w:sz w:val="22"/>
          <w:szCs w:val="22"/>
        </w:rPr>
      </w:pPr>
      <w:r w:rsidRPr="00C72034">
        <w:rPr>
          <w:sz w:val="22"/>
          <w:szCs w:val="22"/>
        </w:rPr>
        <w:t>een flexibel ontwerp (</w:t>
      </w:r>
      <w:proofErr w:type="spellStart"/>
      <w:r w:rsidRPr="00C72034">
        <w:rPr>
          <w:sz w:val="22"/>
          <w:szCs w:val="22"/>
        </w:rPr>
        <w:t>ifv</w:t>
      </w:r>
      <w:proofErr w:type="spellEnd"/>
      <w:r w:rsidR="00EF3923">
        <w:rPr>
          <w:sz w:val="22"/>
          <w:szCs w:val="22"/>
        </w:rPr>
        <w:t xml:space="preserve"> </w:t>
      </w:r>
      <w:r w:rsidRPr="00C72034">
        <w:rPr>
          <w:sz w:val="22"/>
          <w:szCs w:val="22"/>
        </w:rPr>
        <w:t>toekomstige ontwikkelingen en dynamisch gebruik van de ruimte)</w:t>
      </w:r>
    </w:p>
    <w:p w:rsidR="00C62171" w:rsidRDefault="00C62171" w:rsidP="00513FCD">
      <w:pPr>
        <w:rPr>
          <w:rFonts w:ascii="Arial" w:hAnsi="Arial" w:cs="Arial"/>
          <w:lang w:val="nl-BE"/>
        </w:rPr>
      </w:pPr>
    </w:p>
    <w:p w:rsidR="00C110FF" w:rsidRDefault="00C110FF" w:rsidP="00513FCD">
      <w:pPr>
        <w:rPr>
          <w:rFonts w:ascii="Arial" w:hAnsi="Arial" w:cs="Arial"/>
          <w:lang w:val="nl-BE"/>
        </w:rPr>
      </w:pPr>
      <w:r>
        <w:rPr>
          <w:rFonts w:ascii="Arial" w:hAnsi="Arial" w:cs="Arial"/>
          <w:lang w:val="nl-BE"/>
        </w:rPr>
        <w:lastRenderedPageBreak/>
        <w:t>De tuin van het dienstencentrum is eigenlijk privaat. De bewoners betalen er nu voor het onderhoud maar de buurt maakt er ook gebruik van. Het district heeft een overeenkomst om een deel van de tuin vooraan en achteraan publiek te maken. Het beheer gebeurt dan door de groendienst waardoor er geen kosten meer zijn voor de bewoners van het dienstencentrum. Het district wil dit stukje groen dan aanleggen als een buurtparkje waar jong en oud gebruik van kan maken.</w:t>
      </w:r>
    </w:p>
    <w:p w:rsidR="00C110FF" w:rsidRDefault="00C110FF" w:rsidP="00513FCD">
      <w:pPr>
        <w:rPr>
          <w:rFonts w:ascii="Arial" w:hAnsi="Arial" w:cs="Arial"/>
          <w:lang w:val="nl-BE"/>
        </w:rPr>
      </w:pPr>
    </w:p>
    <w:p w:rsidR="005C47ED" w:rsidRDefault="005C47ED" w:rsidP="00513FCD">
      <w:pPr>
        <w:rPr>
          <w:rFonts w:ascii="Arial" w:hAnsi="Arial" w:cs="Arial"/>
          <w:lang w:val="nl-BE"/>
        </w:rPr>
      </w:pPr>
      <w:r>
        <w:rPr>
          <w:rFonts w:ascii="Arial" w:hAnsi="Arial" w:cs="Arial"/>
          <w:lang w:val="nl-BE"/>
        </w:rPr>
        <w:t>Zie presentatie</w:t>
      </w:r>
      <w:r w:rsidR="00E41FA7">
        <w:rPr>
          <w:rFonts w:ascii="Arial" w:hAnsi="Arial" w:cs="Arial"/>
          <w:lang w:val="nl-BE"/>
        </w:rPr>
        <w:t xml:space="preserve"> als bijlage</w:t>
      </w:r>
      <w:r w:rsidR="00C62171">
        <w:rPr>
          <w:rFonts w:ascii="Arial" w:hAnsi="Arial" w:cs="Arial"/>
          <w:lang w:val="nl-BE"/>
        </w:rPr>
        <w:t>.</w:t>
      </w:r>
    </w:p>
    <w:p w:rsidR="00E41FA7" w:rsidRDefault="00E41FA7" w:rsidP="00E41FA7">
      <w:pPr>
        <w:pStyle w:val="Kop1"/>
        <w:rPr>
          <w:rFonts w:ascii="Arial" w:hAnsi="Arial"/>
          <w:lang w:val="nl-BE"/>
        </w:rPr>
      </w:pPr>
      <w:r>
        <w:rPr>
          <w:rFonts w:ascii="Arial" w:hAnsi="Arial"/>
          <w:lang w:val="nl-BE"/>
        </w:rPr>
        <w:t>Vragen en opmerkingen</w:t>
      </w:r>
    </w:p>
    <w:p w:rsidR="00C62171" w:rsidRPr="00C62171" w:rsidRDefault="00C62171" w:rsidP="00E41FA7">
      <w:pPr>
        <w:pStyle w:val="Lijstalinea"/>
        <w:numPr>
          <w:ilvl w:val="0"/>
          <w:numId w:val="6"/>
        </w:numPr>
        <w:rPr>
          <w:rFonts w:ascii="Arial" w:hAnsi="Arial" w:cs="Arial"/>
          <w:lang w:val="nl-BE"/>
        </w:rPr>
      </w:pPr>
      <w:r>
        <w:rPr>
          <w:rFonts w:ascii="Arial" w:hAnsi="Arial" w:cs="Arial"/>
          <w:szCs w:val="22"/>
          <w:lang w:val="nl-BE"/>
        </w:rPr>
        <w:t xml:space="preserve">Ik woon en werk in de </w:t>
      </w:r>
      <w:proofErr w:type="spellStart"/>
      <w:r>
        <w:rPr>
          <w:rFonts w:ascii="Arial" w:hAnsi="Arial" w:cs="Arial"/>
          <w:szCs w:val="22"/>
          <w:lang w:val="nl-BE"/>
        </w:rPr>
        <w:t>Engelselei</w:t>
      </w:r>
      <w:proofErr w:type="spellEnd"/>
      <w:r>
        <w:rPr>
          <w:rFonts w:ascii="Arial" w:hAnsi="Arial" w:cs="Arial"/>
          <w:szCs w:val="22"/>
          <w:lang w:val="nl-BE"/>
        </w:rPr>
        <w:t xml:space="preserve">. Ik heb deze ochtend de auto’s geteld in het stuk tussen het Dienstencentrum en het Luitenant </w:t>
      </w:r>
      <w:proofErr w:type="spellStart"/>
      <w:r>
        <w:rPr>
          <w:rFonts w:ascii="Arial" w:hAnsi="Arial" w:cs="Arial"/>
          <w:szCs w:val="22"/>
          <w:lang w:val="nl-BE"/>
        </w:rPr>
        <w:t>Naeyaertplein</w:t>
      </w:r>
      <w:proofErr w:type="spellEnd"/>
      <w:r>
        <w:rPr>
          <w:rFonts w:ascii="Arial" w:hAnsi="Arial" w:cs="Arial"/>
          <w:szCs w:val="22"/>
          <w:lang w:val="nl-BE"/>
        </w:rPr>
        <w:t xml:space="preserve">. Ik telde 22 juist geparkeerde en 10 fout geparkeerde auto’s. In dat stuk van de straat zijn er de meeste parkeerplaatsen. Ik heb er geen idee van hoe jullie dus aan 53 parkeerplaatsen komen. </w:t>
      </w:r>
    </w:p>
    <w:p w:rsidR="00E41FA7" w:rsidRDefault="00E41FA7" w:rsidP="00C62171">
      <w:pPr>
        <w:pStyle w:val="Lijstalinea"/>
        <w:ind w:left="720"/>
        <w:rPr>
          <w:rFonts w:ascii="Arial" w:hAnsi="Arial" w:cs="Arial"/>
          <w:szCs w:val="22"/>
          <w:lang w:val="nl-BE"/>
        </w:rPr>
      </w:pPr>
      <w:r w:rsidRPr="00E41FA7">
        <w:rPr>
          <w:rFonts w:ascii="Arial" w:hAnsi="Arial" w:cs="Arial"/>
          <w:szCs w:val="22"/>
          <w:u w:val="single"/>
          <w:lang w:val="nl-BE"/>
        </w:rPr>
        <w:t>Antwoord:</w:t>
      </w:r>
      <w:r w:rsidR="00C62171">
        <w:rPr>
          <w:rFonts w:ascii="Arial" w:hAnsi="Arial" w:cs="Arial"/>
          <w:szCs w:val="22"/>
          <w:lang w:val="nl-BE"/>
        </w:rPr>
        <w:t xml:space="preserve"> De dienst stadsontwikkeling kijkt dit nog eens na. </w:t>
      </w:r>
    </w:p>
    <w:p w:rsidR="00C62171" w:rsidRDefault="00C62171" w:rsidP="00C62171">
      <w:pPr>
        <w:pStyle w:val="Lijstalinea"/>
        <w:ind w:left="720"/>
        <w:rPr>
          <w:rFonts w:ascii="Arial" w:hAnsi="Arial" w:cs="Arial"/>
          <w:szCs w:val="22"/>
          <w:lang w:val="nl-BE"/>
        </w:rPr>
      </w:pPr>
      <w:r w:rsidRPr="00C62171">
        <w:rPr>
          <w:rFonts w:ascii="Arial" w:hAnsi="Arial" w:cs="Arial"/>
          <w:szCs w:val="22"/>
          <w:lang w:val="nl-BE"/>
        </w:rPr>
        <w:t>Het d</w:t>
      </w:r>
      <w:r>
        <w:rPr>
          <w:rFonts w:ascii="Arial" w:hAnsi="Arial" w:cs="Arial"/>
          <w:szCs w:val="22"/>
          <w:lang w:val="nl-BE"/>
        </w:rPr>
        <w:t>istrict onderzoekt samen met het Zorgbedrijf en GAPA de mogelijkheid om van de parking van het dienstencentrum ’s avonds en in het weekend een buurtparking te maken.</w:t>
      </w:r>
    </w:p>
    <w:p w:rsidR="00C62171" w:rsidRDefault="00C110FF" w:rsidP="00C62171">
      <w:pPr>
        <w:pStyle w:val="Lijstalinea"/>
        <w:numPr>
          <w:ilvl w:val="0"/>
          <w:numId w:val="6"/>
        </w:numPr>
        <w:rPr>
          <w:rFonts w:ascii="Arial" w:hAnsi="Arial" w:cs="Arial"/>
          <w:lang w:val="nl-BE"/>
        </w:rPr>
      </w:pPr>
      <w:r>
        <w:rPr>
          <w:rFonts w:ascii="Arial" w:hAnsi="Arial" w:cs="Arial"/>
          <w:lang w:val="nl-BE"/>
        </w:rPr>
        <w:t>Tip aan het bestuur: er staan hele mooie banken in het vernieuwde Harmoniepark</w:t>
      </w:r>
    </w:p>
    <w:p w:rsidR="00C110FF" w:rsidRDefault="00C110FF" w:rsidP="00C110FF">
      <w:pPr>
        <w:pStyle w:val="Lijstalinea"/>
        <w:ind w:left="720"/>
        <w:rPr>
          <w:rFonts w:ascii="Arial" w:hAnsi="Arial" w:cs="Arial"/>
          <w:lang w:val="nl-BE"/>
        </w:rPr>
      </w:pPr>
      <w:r w:rsidRPr="00C110FF">
        <w:rPr>
          <w:rFonts w:ascii="Arial" w:hAnsi="Arial" w:cs="Arial"/>
          <w:u w:val="single"/>
          <w:lang w:val="nl-BE"/>
        </w:rPr>
        <w:t>Antwoord:</w:t>
      </w:r>
      <w:r>
        <w:rPr>
          <w:rFonts w:ascii="Arial" w:hAnsi="Arial" w:cs="Arial"/>
          <w:lang w:val="nl-BE"/>
        </w:rPr>
        <w:t xml:space="preserve"> We gaan zeker eens een kijkje nemen.</w:t>
      </w:r>
    </w:p>
    <w:p w:rsidR="00C110FF" w:rsidRDefault="00C110FF" w:rsidP="00C62171">
      <w:pPr>
        <w:pStyle w:val="Lijstalinea"/>
        <w:numPr>
          <w:ilvl w:val="0"/>
          <w:numId w:val="6"/>
        </w:numPr>
        <w:rPr>
          <w:rFonts w:ascii="Arial" w:hAnsi="Arial" w:cs="Arial"/>
          <w:lang w:val="nl-BE"/>
        </w:rPr>
      </w:pPr>
      <w:r>
        <w:rPr>
          <w:rFonts w:ascii="Arial" w:hAnsi="Arial" w:cs="Arial"/>
          <w:lang w:val="nl-BE"/>
        </w:rPr>
        <w:t>De evenementen in de Roma zorgen voor een grote parkeerdruk in de buurt. Overleg met de Roma lijkt me noodzakelijk.</w:t>
      </w:r>
    </w:p>
    <w:p w:rsidR="00C110FF" w:rsidRDefault="00C110FF" w:rsidP="00C110FF">
      <w:pPr>
        <w:pStyle w:val="Lijstalinea"/>
        <w:ind w:left="720"/>
        <w:rPr>
          <w:rFonts w:ascii="Arial" w:hAnsi="Arial" w:cs="Arial"/>
          <w:lang w:val="nl-BE"/>
        </w:rPr>
      </w:pPr>
      <w:r w:rsidRPr="00C110FF">
        <w:rPr>
          <w:rFonts w:ascii="Arial" w:hAnsi="Arial" w:cs="Arial"/>
          <w:u w:val="single"/>
          <w:lang w:val="nl-BE"/>
        </w:rPr>
        <w:t>Antwoord:</w:t>
      </w:r>
      <w:r>
        <w:rPr>
          <w:rFonts w:ascii="Arial" w:hAnsi="Arial" w:cs="Arial"/>
          <w:lang w:val="nl-BE"/>
        </w:rPr>
        <w:t xml:space="preserve"> De Roma doet al heel wat inspanningen om auto’s naar parkings in de buurt te leiden. Het is wel een probleem dat het betalend parkeren in Oud-Borgerhout maar tot 19u is. Daardoor kiezen veel bezoekers er voor om hun auto gewoon in de buurt te parkeren. De parking op Spoor Oost kan daar misschien een oplossing bieden maar in eerste instantie moet het betalend parkeren in Oud-Borgerhout uitgebreid worden tot 22u. Dit is echter een bevoegdheid van het stadsbestuur.</w:t>
      </w:r>
    </w:p>
    <w:p w:rsidR="00C110FF" w:rsidRDefault="00C110FF" w:rsidP="00C62171">
      <w:pPr>
        <w:pStyle w:val="Lijstalinea"/>
        <w:numPr>
          <w:ilvl w:val="0"/>
          <w:numId w:val="6"/>
        </w:numPr>
        <w:rPr>
          <w:rFonts w:ascii="Arial" w:hAnsi="Arial" w:cs="Arial"/>
          <w:lang w:val="nl-BE"/>
        </w:rPr>
      </w:pPr>
      <w:r>
        <w:rPr>
          <w:rFonts w:ascii="Arial" w:hAnsi="Arial" w:cs="Arial"/>
          <w:lang w:val="nl-BE"/>
        </w:rPr>
        <w:t>Er zijn na de heraanleg 15 parkeerplaatsen voorzien voor de centers</w:t>
      </w:r>
      <w:ins w:id="11" w:author="Ellen Lamberts" w:date="2015-06-17T15:36:00Z">
        <w:r w:rsidR="003E5D44">
          <w:rPr>
            <w:rFonts w:ascii="Arial" w:hAnsi="Arial" w:cs="Arial"/>
            <w:lang w:val="nl-BE"/>
          </w:rPr>
          <w:t xml:space="preserve"> (dit snap ik niet goed? Eerder zoiets: Na de </w:t>
        </w:r>
        <w:proofErr w:type="spellStart"/>
        <w:r w:rsidR="003E5D44">
          <w:rPr>
            <w:rFonts w:ascii="Arial" w:hAnsi="Arial" w:cs="Arial"/>
            <w:lang w:val="nl-BE"/>
          </w:rPr>
          <w:t>heraanleg</w:t>
        </w:r>
        <w:proofErr w:type="spellEnd"/>
        <w:r w:rsidR="003E5D44">
          <w:rPr>
            <w:rFonts w:ascii="Arial" w:hAnsi="Arial" w:cs="Arial"/>
            <w:lang w:val="nl-BE"/>
          </w:rPr>
          <w:t xml:space="preserve"> wordt de parkeerstrook voorzien aan de kant van de Centers)</w:t>
        </w:r>
      </w:ins>
      <w:r>
        <w:rPr>
          <w:rFonts w:ascii="Arial" w:hAnsi="Arial" w:cs="Arial"/>
          <w:lang w:val="nl-BE"/>
        </w:rPr>
        <w:t xml:space="preserve">. Deze plaatsen kunnen echter wel ingenomen worden door </w:t>
      </w:r>
      <w:r w:rsidR="00DB39D9">
        <w:rPr>
          <w:rFonts w:ascii="Arial" w:hAnsi="Arial" w:cs="Arial"/>
          <w:lang w:val="nl-BE"/>
        </w:rPr>
        <w:t>bijvoorbeeld het terras van een horecazaak die zich vestigt in zo’n center. Is het niet beter om parkeren te voorzien aan de kant van de huizen?</w:t>
      </w:r>
    </w:p>
    <w:p w:rsidR="00DB39D9" w:rsidRDefault="00DB39D9" w:rsidP="00DB39D9">
      <w:pPr>
        <w:pStyle w:val="Lijstalinea"/>
        <w:ind w:left="720"/>
        <w:rPr>
          <w:rFonts w:ascii="Arial" w:hAnsi="Arial" w:cs="Arial"/>
          <w:lang w:val="nl-BE"/>
        </w:rPr>
      </w:pPr>
      <w:r w:rsidRPr="00DB39D9">
        <w:rPr>
          <w:rFonts w:ascii="Arial" w:hAnsi="Arial" w:cs="Arial"/>
          <w:u w:val="single"/>
          <w:lang w:val="nl-BE"/>
        </w:rPr>
        <w:t>Antwoord:</w:t>
      </w:r>
      <w:r>
        <w:rPr>
          <w:rFonts w:ascii="Arial" w:hAnsi="Arial" w:cs="Arial"/>
          <w:lang w:val="nl-BE"/>
        </w:rPr>
        <w:t xml:space="preserve"> Het district legt prioriteit op het kwaliteitsvol invullen van de (groene) openbare ruimte en niet zozeer op het aanbieden van zoveel mogelijk parkeerplaatsen. Het district is wel voorstander van het plaatsen van camera’s op de Noordersingel zodat mensen daar wel veilig hun auto kunnen parkeren. Dit biedt dan een oplossing voor mensen die bijvoorbeeld anders op de </w:t>
      </w:r>
      <w:proofErr w:type="spellStart"/>
      <w:r>
        <w:rPr>
          <w:rFonts w:ascii="Arial" w:hAnsi="Arial" w:cs="Arial"/>
          <w:lang w:val="nl-BE"/>
        </w:rPr>
        <w:t>Engelselei</w:t>
      </w:r>
      <w:proofErr w:type="spellEnd"/>
      <w:r>
        <w:rPr>
          <w:rFonts w:ascii="Arial" w:hAnsi="Arial" w:cs="Arial"/>
          <w:lang w:val="nl-BE"/>
        </w:rPr>
        <w:t xml:space="preserve"> zouden parkeren. </w:t>
      </w:r>
    </w:p>
    <w:p w:rsidR="00DB39D9" w:rsidRDefault="00DB39D9" w:rsidP="00C62171">
      <w:pPr>
        <w:pStyle w:val="Lijstalinea"/>
        <w:numPr>
          <w:ilvl w:val="0"/>
          <w:numId w:val="6"/>
        </w:numPr>
        <w:rPr>
          <w:rFonts w:ascii="Arial" w:hAnsi="Arial" w:cs="Arial"/>
          <w:lang w:val="nl-BE"/>
        </w:rPr>
      </w:pPr>
      <w:r>
        <w:rPr>
          <w:rFonts w:ascii="Arial" w:hAnsi="Arial" w:cs="Arial"/>
          <w:lang w:val="nl-BE"/>
        </w:rPr>
        <w:t>Ik twijfel er aan of de breedtes die aangegeven worden op het plan overeenkomen met de werkelijke breedtes. Kan dit nog eens nagekeken worden?</w:t>
      </w:r>
    </w:p>
    <w:p w:rsidR="00DB39D9" w:rsidRDefault="00DB39D9" w:rsidP="00DB39D9">
      <w:pPr>
        <w:pStyle w:val="Lijstalinea"/>
        <w:ind w:left="720"/>
        <w:rPr>
          <w:rFonts w:ascii="Arial" w:hAnsi="Arial" w:cs="Arial"/>
          <w:lang w:val="nl-BE"/>
        </w:rPr>
      </w:pPr>
      <w:r w:rsidRPr="00DB39D9">
        <w:rPr>
          <w:rFonts w:ascii="Arial" w:hAnsi="Arial" w:cs="Arial"/>
          <w:u w:val="single"/>
          <w:lang w:val="nl-BE"/>
        </w:rPr>
        <w:t>Antwoord:</w:t>
      </w:r>
      <w:r>
        <w:rPr>
          <w:rFonts w:ascii="Arial" w:hAnsi="Arial" w:cs="Arial"/>
          <w:lang w:val="nl-BE"/>
        </w:rPr>
        <w:t xml:space="preserve"> Dit wordt nog eens nagekeken.</w:t>
      </w:r>
    </w:p>
    <w:p w:rsidR="00DB39D9" w:rsidRDefault="00DB39D9" w:rsidP="00C62171">
      <w:pPr>
        <w:pStyle w:val="Lijstalinea"/>
        <w:numPr>
          <w:ilvl w:val="0"/>
          <w:numId w:val="6"/>
        </w:numPr>
        <w:rPr>
          <w:rFonts w:ascii="Arial" w:hAnsi="Arial" w:cs="Arial"/>
          <w:lang w:val="nl-BE"/>
        </w:rPr>
      </w:pPr>
      <w:r>
        <w:rPr>
          <w:rFonts w:ascii="Arial" w:hAnsi="Arial" w:cs="Arial"/>
          <w:lang w:val="nl-BE"/>
        </w:rPr>
        <w:t xml:space="preserve">Hoe zit het ondertussen met het plan om een fietsbrug aan te leggen vanuit Nieuw-Zurenborg naar de </w:t>
      </w:r>
      <w:proofErr w:type="spellStart"/>
      <w:r>
        <w:rPr>
          <w:rFonts w:ascii="Arial" w:hAnsi="Arial" w:cs="Arial"/>
          <w:lang w:val="nl-BE"/>
        </w:rPr>
        <w:t>Engelselei</w:t>
      </w:r>
      <w:proofErr w:type="spellEnd"/>
      <w:r>
        <w:rPr>
          <w:rFonts w:ascii="Arial" w:hAnsi="Arial" w:cs="Arial"/>
          <w:lang w:val="nl-BE"/>
        </w:rPr>
        <w:t>?</w:t>
      </w:r>
    </w:p>
    <w:p w:rsidR="00DB39D9" w:rsidRPr="00395B05" w:rsidRDefault="00DB39D9" w:rsidP="00DB39D9">
      <w:pPr>
        <w:pStyle w:val="Lijstalinea"/>
        <w:ind w:left="720"/>
        <w:rPr>
          <w:rFonts w:ascii="Arial" w:hAnsi="Arial" w:cs="Arial"/>
          <w:szCs w:val="22"/>
          <w:lang w:val="nl-BE"/>
        </w:rPr>
      </w:pPr>
      <w:r w:rsidRPr="00DB39D9">
        <w:rPr>
          <w:rFonts w:ascii="Arial" w:hAnsi="Arial" w:cs="Arial"/>
          <w:u w:val="single"/>
          <w:lang w:val="nl-BE"/>
        </w:rPr>
        <w:t>Antwoord:</w:t>
      </w:r>
      <w:r>
        <w:rPr>
          <w:rFonts w:ascii="Arial" w:hAnsi="Arial" w:cs="Arial"/>
          <w:lang w:val="nl-BE"/>
        </w:rPr>
        <w:t xml:space="preserve"> Het blijft een droom om een verbinding te realiseren van Berchem naar Park Spoor Noord voor fietsers en voetgangers. Dit is echter wel afhankelijk van de realisatie van de plannen voor Nieuw-Zurenborg. Voor dit project is de huidige stelplaats van De Lijn een moeilijkheid. Er zijn nu vooruitzichten dat dit op redelijk korte termijn opgelost kan worden. Op het college wordt de toestemming gegeven om de onderhandelingen op te starten om </w:t>
      </w:r>
      <w:r w:rsidRPr="00395B05">
        <w:rPr>
          <w:rFonts w:ascii="Arial" w:hAnsi="Arial" w:cs="Arial"/>
          <w:szCs w:val="22"/>
          <w:lang w:val="nl-BE"/>
        </w:rPr>
        <w:t>de stelplaats te verhuizen naar Wilrijk.</w:t>
      </w:r>
    </w:p>
    <w:p w:rsidR="00BC622C" w:rsidRPr="00395B05" w:rsidRDefault="00BC622C" w:rsidP="00BC622C">
      <w:pPr>
        <w:pStyle w:val="Tekstzonderopmaak"/>
        <w:numPr>
          <w:ilvl w:val="0"/>
          <w:numId w:val="6"/>
        </w:numPr>
        <w:rPr>
          <w:rFonts w:ascii="Arial" w:hAnsi="Arial" w:cs="Arial"/>
          <w:sz w:val="22"/>
          <w:szCs w:val="22"/>
        </w:rPr>
      </w:pPr>
      <w:r w:rsidRPr="00395B05">
        <w:rPr>
          <w:rFonts w:ascii="Arial" w:hAnsi="Arial" w:cs="Arial"/>
          <w:sz w:val="22"/>
          <w:szCs w:val="22"/>
        </w:rPr>
        <w:lastRenderedPageBreak/>
        <w:t xml:space="preserve">De straatbreedte moet herbekeken worden. Er wordt zeer hard gereden en om de snelheid te remmen zou de straat best naar minimumbreedte gaan, zodat stoepen breder worden. Zeker in het stuk tussen </w:t>
      </w:r>
      <w:proofErr w:type="spellStart"/>
      <w:r w:rsidRPr="00395B05">
        <w:rPr>
          <w:rFonts w:ascii="Arial" w:hAnsi="Arial" w:cs="Arial"/>
          <w:sz w:val="22"/>
          <w:szCs w:val="22"/>
        </w:rPr>
        <w:t>Oudstrijdersstraat</w:t>
      </w:r>
      <w:proofErr w:type="spellEnd"/>
      <w:r w:rsidRPr="00395B05">
        <w:rPr>
          <w:rFonts w:ascii="Arial" w:hAnsi="Arial" w:cs="Arial"/>
          <w:sz w:val="22"/>
          <w:szCs w:val="22"/>
        </w:rPr>
        <w:t xml:space="preserve"> en Lt. </w:t>
      </w:r>
      <w:proofErr w:type="spellStart"/>
      <w:r w:rsidRPr="00395B05">
        <w:rPr>
          <w:rFonts w:ascii="Arial" w:hAnsi="Arial" w:cs="Arial"/>
          <w:sz w:val="22"/>
          <w:szCs w:val="22"/>
        </w:rPr>
        <w:t>Naeyaertplein</w:t>
      </w:r>
      <w:proofErr w:type="spellEnd"/>
      <w:r w:rsidRPr="00395B05">
        <w:rPr>
          <w:rFonts w:ascii="Arial" w:hAnsi="Arial" w:cs="Arial"/>
          <w:sz w:val="22"/>
          <w:szCs w:val="22"/>
        </w:rPr>
        <w:t xml:space="preserve"> waar </w:t>
      </w:r>
      <w:r w:rsidR="00395B05" w:rsidRPr="00395B05">
        <w:rPr>
          <w:rFonts w:ascii="Arial" w:hAnsi="Arial" w:cs="Arial"/>
          <w:sz w:val="22"/>
          <w:szCs w:val="22"/>
        </w:rPr>
        <w:t xml:space="preserve">regelmatig </w:t>
      </w:r>
      <w:r w:rsidRPr="00395B05">
        <w:rPr>
          <w:rFonts w:ascii="Arial" w:hAnsi="Arial" w:cs="Arial"/>
          <w:sz w:val="22"/>
          <w:szCs w:val="22"/>
        </w:rPr>
        <w:t xml:space="preserve">overdreven snelheid </w:t>
      </w:r>
      <w:r w:rsidR="00395B05" w:rsidRPr="00395B05">
        <w:rPr>
          <w:rFonts w:ascii="Arial" w:hAnsi="Arial" w:cs="Arial"/>
          <w:sz w:val="22"/>
          <w:szCs w:val="22"/>
        </w:rPr>
        <w:t>wordt v</w:t>
      </w:r>
      <w:r w:rsidRPr="00395B05">
        <w:rPr>
          <w:rFonts w:ascii="Arial" w:hAnsi="Arial" w:cs="Arial"/>
          <w:sz w:val="22"/>
          <w:szCs w:val="22"/>
        </w:rPr>
        <w:t>astgesteld</w:t>
      </w:r>
      <w:r w:rsidR="00395B05" w:rsidRPr="00395B05">
        <w:rPr>
          <w:rFonts w:ascii="Arial" w:hAnsi="Arial" w:cs="Arial"/>
          <w:sz w:val="22"/>
          <w:szCs w:val="22"/>
        </w:rPr>
        <w:t xml:space="preserve"> door de buurt</w:t>
      </w:r>
      <w:r w:rsidRPr="00395B05">
        <w:rPr>
          <w:rFonts w:ascii="Arial" w:hAnsi="Arial" w:cs="Arial"/>
          <w:sz w:val="22"/>
          <w:szCs w:val="22"/>
        </w:rPr>
        <w:t>.</w:t>
      </w:r>
    </w:p>
    <w:p w:rsidR="00395B05" w:rsidRPr="00395B05" w:rsidRDefault="00395B05" w:rsidP="00395B05">
      <w:pPr>
        <w:pStyle w:val="Tekstzonderopmaak"/>
        <w:ind w:left="720"/>
        <w:rPr>
          <w:rFonts w:ascii="Arial" w:hAnsi="Arial" w:cs="Arial"/>
          <w:sz w:val="22"/>
          <w:szCs w:val="22"/>
          <w:u w:val="single"/>
        </w:rPr>
      </w:pPr>
      <w:r w:rsidRPr="00395B05">
        <w:rPr>
          <w:rFonts w:ascii="Arial" w:hAnsi="Arial" w:cs="Arial"/>
          <w:sz w:val="22"/>
          <w:szCs w:val="22"/>
          <w:u w:val="single"/>
        </w:rPr>
        <w:t>Antwoord:</w:t>
      </w:r>
      <w:r w:rsidRPr="00395B05">
        <w:rPr>
          <w:rFonts w:ascii="Arial" w:hAnsi="Arial" w:cs="Arial"/>
          <w:sz w:val="22"/>
          <w:szCs w:val="22"/>
        </w:rPr>
        <w:t xml:space="preserve"> </w:t>
      </w:r>
      <w:r w:rsidRPr="00395B05">
        <w:rPr>
          <w:rFonts w:ascii="Arial" w:hAnsi="Arial" w:cs="Arial"/>
          <w:sz w:val="22"/>
          <w:szCs w:val="22"/>
          <w:highlight w:val="yellow"/>
        </w:rPr>
        <w:t>Nog te formuleren</w:t>
      </w:r>
      <w:ins w:id="12" w:author="Ellen Lamberts" w:date="2015-06-17T15:39:00Z">
        <w:r w:rsidR="003E5D44">
          <w:rPr>
            <w:rFonts w:ascii="Arial" w:hAnsi="Arial" w:cs="Arial"/>
            <w:sz w:val="22"/>
            <w:szCs w:val="22"/>
          </w:rPr>
          <w:t xml:space="preserve"> / vragen aan Sara </w:t>
        </w:r>
        <w:proofErr w:type="spellStart"/>
        <w:r w:rsidR="003E5D44">
          <w:rPr>
            <w:rFonts w:ascii="Arial" w:hAnsi="Arial" w:cs="Arial"/>
            <w:sz w:val="22"/>
            <w:szCs w:val="22"/>
          </w:rPr>
          <w:t>Fransesci</w:t>
        </w:r>
        <w:proofErr w:type="spellEnd"/>
        <w:r w:rsidR="003E5D44">
          <w:rPr>
            <w:rFonts w:ascii="Arial" w:hAnsi="Arial" w:cs="Arial"/>
            <w:sz w:val="22"/>
            <w:szCs w:val="22"/>
          </w:rPr>
          <w:t xml:space="preserve">. Het is best dat zij het verslag ook even naleest en aanvult. </w:t>
        </w:r>
      </w:ins>
    </w:p>
    <w:p w:rsidR="00BC622C" w:rsidRPr="00395B05" w:rsidRDefault="00395B05" w:rsidP="00BC622C">
      <w:pPr>
        <w:pStyle w:val="Tekstzonderopmaak"/>
        <w:numPr>
          <w:ilvl w:val="0"/>
          <w:numId w:val="6"/>
        </w:numPr>
        <w:rPr>
          <w:rFonts w:ascii="Arial" w:hAnsi="Arial" w:cs="Arial"/>
          <w:sz w:val="22"/>
          <w:szCs w:val="22"/>
        </w:rPr>
      </w:pPr>
      <w:r w:rsidRPr="00395B05">
        <w:rPr>
          <w:rFonts w:ascii="Arial" w:hAnsi="Arial" w:cs="Arial"/>
          <w:sz w:val="22"/>
          <w:szCs w:val="22"/>
        </w:rPr>
        <w:t>B</w:t>
      </w:r>
      <w:r w:rsidR="00BC622C" w:rsidRPr="00395B05">
        <w:rPr>
          <w:rFonts w:ascii="Arial" w:hAnsi="Arial" w:cs="Arial"/>
          <w:sz w:val="22"/>
          <w:szCs w:val="22"/>
        </w:rPr>
        <w:t xml:space="preserve">ij de heraanleg van het Lt. </w:t>
      </w:r>
      <w:proofErr w:type="spellStart"/>
      <w:r w:rsidR="00BC622C" w:rsidRPr="00395B05">
        <w:rPr>
          <w:rFonts w:ascii="Arial" w:hAnsi="Arial" w:cs="Arial"/>
          <w:sz w:val="22"/>
          <w:szCs w:val="22"/>
        </w:rPr>
        <w:t>Naeyaertplein</w:t>
      </w:r>
      <w:proofErr w:type="spellEnd"/>
      <w:r w:rsidR="00BC622C" w:rsidRPr="00395B05">
        <w:rPr>
          <w:rFonts w:ascii="Arial" w:hAnsi="Arial" w:cs="Arial"/>
          <w:sz w:val="22"/>
          <w:szCs w:val="22"/>
        </w:rPr>
        <w:t xml:space="preserve"> </w:t>
      </w:r>
      <w:r w:rsidRPr="00395B05">
        <w:rPr>
          <w:rFonts w:ascii="Arial" w:hAnsi="Arial" w:cs="Arial"/>
          <w:sz w:val="22"/>
          <w:szCs w:val="22"/>
        </w:rPr>
        <w:t>wordt de</w:t>
      </w:r>
      <w:r w:rsidR="00BC622C" w:rsidRPr="00395B05">
        <w:rPr>
          <w:rFonts w:ascii="Arial" w:hAnsi="Arial" w:cs="Arial"/>
          <w:sz w:val="22"/>
          <w:szCs w:val="22"/>
        </w:rPr>
        <w:t xml:space="preserve"> voetbalkooi best  opgeschoven, omdat ze nu de doorgang naar het zwembad belemmert. Aan de kant van de centers kan dan een rustige vertoefplek worden ingericht.</w:t>
      </w:r>
    </w:p>
    <w:p w:rsidR="00395B05" w:rsidRPr="00395B05" w:rsidRDefault="00395B05" w:rsidP="00395B05">
      <w:pPr>
        <w:pStyle w:val="Tekstzonderopmaak"/>
        <w:ind w:left="720"/>
        <w:rPr>
          <w:rFonts w:ascii="Arial" w:hAnsi="Arial" w:cs="Arial"/>
          <w:sz w:val="22"/>
          <w:szCs w:val="22"/>
        </w:rPr>
      </w:pPr>
      <w:r w:rsidRPr="00395B05">
        <w:rPr>
          <w:rFonts w:ascii="Arial" w:hAnsi="Arial" w:cs="Arial"/>
          <w:sz w:val="22"/>
          <w:szCs w:val="22"/>
          <w:u w:val="single"/>
        </w:rPr>
        <w:t>Antwoord:</w:t>
      </w:r>
      <w:r w:rsidRPr="00395B05">
        <w:rPr>
          <w:rFonts w:ascii="Arial" w:hAnsi="Arial" w:cs="Arial"/>
          <w:sz w:val="22"/>
          <w:szCs w:val="22"/>
        </w:rPr>
        <w:t xml:space="preserve"> </w:t>
      </w:r>
      <w:r w:rsidRPr="00395B05">
        <w:rPr>
          <w:rFonts w:ascii="Arial" w:hAnsi="Arial" w:cs="Arial"/>
          <w:sz w:val="22"/>
          <w:szCs w:val="22"/>
          <w:highlight w:val="yellow"/>
        </w:rPr>
        <w:t>Nog te formuleren</w:t>
      </w:r>
      <w:ins w:id="13" w:author="Ellen Lamberts" w:date="2015-06-17T15:39:00Z">
        <w:r w:rsidR="003E5D44">
          <w:rPr>
            <w:rFonts w:ascii="Arial" w:hAnsi="Arial" w:cs="Arial"/>
            <w:sz w:val="22"/>
            <w:szCs w:val="22"/>
          </w:rPr>
          <w:t xml:space="preserve"> / idem</w:t>
        </w:r>
      </w:ins>
    </w:p>
    <w:p w:rsidR="00BC622C" w:rsidRPr="00395B05" w:rsidRDefault="00395B05" w:rsidP="00BC622C">
      <w:pPr>
        <w:pStyle w:val="Lijstalinea"/>
        <w:numPr>
          <w:ilvl w:val="0"/>
          <w:numId w:val="6"/>
        </w:numPr>
        <w:rPr>
          <w:rFonts w:ascii="Arial" w:hAnsi="Arial" w:cs="Arial"/>
          <w:szCs w:val="22"/>
          <w:lang w:val="nl-BE"/>
        </w:rPr>
      </w:pPr>
      <w:r w:rsidRPr="003E5D44">
        <w:rPr>
          <w:rFonts w:ascii="Arial" w:hAnsi="Arial" w:cs="Arial"/>
          <w:szCs w:val="22"/>
          <w:lang w:val="nl-BE"/>
          <w:rPrChange w:id="14" w:author="Ellen Lamberts" w:date="2015-06-17T15:34:00Z">
            <w:rPr>
              <w:rFonts w:ascii="Arial" w:hAnsi="Arial" w:cs="Arial"/>
              <w:szCs w:val="22"/>
            </w:rPr>
          </w:rPrChange>
        </w:rPr>
        <w:t xml:space="preserve">Na de </w:t>
      </w:r>
      <w:proofErr w:type="spellStart"/>
      <w:r w:rsidRPr="003E5D44">
        <w:rPr>
          <w:rFonts w:ascii="Arial" w:hAnsi="Arial" w:cs="Arial"/>
          <w:szCs w:val="22"/>
          <w:lang w:val="nl-BE"/>
          <w:rPrChange w:id="15" w:author="Ellen Lamberts" w:date="2015-06-17T15:34:00Z">
            <w:rPr>
              <w:rFonts w:ascii="Arial" w:hAnsi="Arial" w:cs="Arial"/>
              <w:szCs w:val="22"/>
            </w:rPr>
          </w:rPrChange>
        </w:rPr>
        <w:t>heraanleg</w:t>
      </w:r>
      <w:proofErr w:type="spellEnd"/>
      <w:r w:rsidRPr="003E5D44">
        <w:rPr>
          <w:rFonts w:ascii="Arial" w:hAnsi="Arial" w:cs="Arial"/>
          <w:szCs w:val="22"/>
          <w:lang w:val="nl-BE"/>
          <w:rPrChange w:id="16" w:author="Ellen Lamberts" w:date="2015-06-17T15:34:00Z">
            <w:rPr>
              <w:rFonts w:ascii="Arial" w:hAnsi="Arial" w:cs="Arial"/>
              <w:szCs w:val="22"/>
            </w:rPr>
          </w:rPrChange>
        </w:rPr>
        <w:t xml:space="preserve"> van de straat is</w:t>
      </w:r>
      <w:r w:rsidR="00BC622C" w:rsidRPr="003E5D44">
        <w:rPr>
          <w:rFonts w:ascii="Arial" w:hAnsi="Arial" w:cs="Arial"/>
          <w:szCs w:val="22"/>
          <w:lang w:val="nl-BE"/>
          <w:rPrChange w:id="17" w:author="Ellen Lamberts" w:date="2015-06-17T15:34:00Z">
            <w:rPr>
              <w:rFonts w:ascii="Arial" w:hAnsi="Arial" w:cs="Arial"/>
              <w:szCs w:val="22"/>
            </w:rPr>
          </w:rPrChange>
        </w:rPr>
        <w:t xml:space="preserve"> er geen laad- en </w:t>
      </w:r>
      <w:proofErr w:type="spellStart"/>
      <w:r w:rsidR="00BC622C" w:rsidRPr="003E5D44">
        <w:rPr>
          <w:rFonts w:ascii="Arial" w:hAnsi="Arial" w:cs="Arial"/>
          <w:szCs w:val="22"/>
          <w:lang w:val="nl-BE"/>
          <w:rPrChange w:id="18" w:author="Ellen Lamberts" w:date="2015-06-17T15:34:00Z">
            <w:rPr>
              <w:rFonts w:ascii="Arial" w:hAnsi="Arial" w:cs="Arial"/>
              <w:szCs w:val="22"/>
            </w:rPr>
          </w:rPrChange>
        </w:rPr>
        <w:t>loszone</w:t>
      </w:r>
      <w:proofErr w:type="spellEnd"/>
      <w:r w:rsidR="00BC622C" w:rsidRPr="003E5D44">
        <w:rPr>
          <w:rFonts w:ascii="Arial" w:hAnsi="Arial" w:cs="Arial"/>
          <w:szCs w:val="22"/>
          <w:lang w:val="nl-BE"/>
          <w:rPrChange w:id="19" w:author="Ellen Lamberts" w:date="2015-06-17T15:34:00Z">
            <w:rPr>
              <w:rFonts w:ascii="Arial" w:hAnsi="Arial" w:cs="Arial"/>
              <w:szCs w:val="22"/>
            </w:rPr>
          </w:rPrChange>
        </w:rPr>
        <w:t xml:space="preserve"> is voorzien. </w:t>
      </w:r>
      <w:r w:rsidRPr="003E5D44">
        <w:rPr>
          <w:rFonts w:ascii="Arial" w:hAnsi="Arial" w:cs="Arial"/>
          <w:szCs w:val="22"/>
          <w:lang w:val="nl-BE"/>
          <w:rPrChange w:id="20" w:author="Ellen Lamberts" w:date="2015-06-17T15:34:00Z">
            <w:rPr>
              <w:rFonts w:ascii="Arial" w:hAnsi="Arial" w:cs="Arial"/>
              <w:szCs w:val="22"/>
            </w:rPr>
          </w:rPrChange>
        </w:rPr>
        <w:t xml:space="preserve">Voor mij is dat </w:t>
      </w:r>
      <w:r w:rsidR="00BC622C" w:rsidRPr="003E5D44">
        <w:rPr>
          <w:rFonts w:ascii="Arial" w:hAnsi="Arial" w:cs="Arial"/>
          <w:szCs w:val="22"/>
          <w:lang w:val="nl-BE"/>
          <w:rPrChange w:id="21" w:author="Ellen Lamberts" w:date="2015-06-17T15:34:00Z">
            <w:rPr>
              <w:rFonts w:ascii="Arial" w:hAnsi="Arial" w:cs="Arial"/>
              <w:szCs w:val="22"/>
            </w:rPr>
          </w:rPrChange>
        </w:rPr>
        <w:t xml:space="preserve"> geen probleem, maar </w:t>
      </w:r>
      <w:r w:rsidRPr="003E5D44">
        <w:rPr>
          <w:rFonts w:ascii="Arial" w:hAnsi="Arial" w:cs="Arial"/>
          <w:szCs w:val="22"/>
          <w:lang w:val="nl-BE"/>
          <w:rPrChange w:id="22" w:author="Ellen Lamberts" w:date="2015-06-17T15:34:00Z">
            <w:rPr>
              <w:rFonts w:ascii="Arial" w:hAnsi="Arial" w:cs="Arial"/>
              <w:szCs w:val="22"/>
            </w:rPr>
          </w:rPrChange>
        </w:rPr>
        <w:t xml:space="preserve">de </w:t>
      </w:r>
      <w:r w:rsidR="00BC622C" w:rsidRPr="003E5D44">
        <w:rPr>
          <w:rFonts w:ascii="Arial" w:hAnsi="Arial" w:cs="Arial"/>
          <w:szCs w:val="22"/>
          <w:lang w:val="nl-BE"/>
          <w:rPrChange w:id="23" w:author="Ellen Lamberts" w:date="2015-06-17T15:34:00Z">
            <w:rPr>
              <w:rFonts w:ascii="Arial" w:hAnsi="Arial" w:cs="Arial"/>
              <w:szCs w:val="22"/>
            </w:rPr>
          </w:rPrChange>
        </w:rPr>
        <w:t>leveranciers krijgen nu soms te maken met ongeduldige chauffeurs die agressief reageren.</w:t>
      </w:r>
    </w:p>
    <w:p w:rsidR="00395B05" w:rsidRPr="00395B05" w:rsidRDefault="00395B05" w:rsidP="00395B05">
      <w:pPr>
        <w:pStyle w:val="Lijstalinea"/>
        <w:ind w:left="720"/>
        <w:rPr>
          <w:rFonts w:ascii="Arial" w:hAnsi="Arial" w:cs="Arial"/>
          <w:szCs w:val="22"/>
          <w:lang w:val="nl-BE"/>
        </w:rPr>
      </w:pPr>
      <w:r w:rsidRPr="003E5D44">
        <w:rPr>
          <w:rFonts w:ascii="Arial" w:hAnsi="Arial" w:cs="Arial"/>
          <w:szCs w:val="22"/>
          <w:u w:val="single"/>
          <w:lang w:val="nl-BE"/>
          <w:rPrChange w:id="24" w:author="Ellen Lamberts" w:date="2015-06-17T15:34:00Z">
            <w:rPr>
              <w:rFonts w:ascii="Arial" w:hAnsi="Arial" w:cs="Arial"/>
              <w:szCs w:val="22"/>
              <w:u w:val="single"/>
            </w:rPr>
          </w:rPrChange>
        </w:rPr>
        <w:t>Antwoord:</w:t>
      </w:r>
      <w:r w:rsidRPr="003E5D44">
        <w:rPr>
          <w:rFonts w:ascii="Arial" w:hAnsi="Arial" w:cs="Arial"/>
          <w:szCs w:val="22"/>
          <w:lang w:val="nl-BE"/>
          <w:rPrChange w:id="25" w:author="Ellen Lamberts" w:date="2015-06-17T15:34:00Z">
            <w:rPr>
              <w:rFonts w:ascii="Arial" w:hAnsi="Arial" w:cs="Arial"/>
              <w:szCs w:val="22"/>
            </w:rPr>
          </w:rPrChange>
        </w:rPr>
        <w:t xml:space="preserve"> Dit wordt nog eens terug bekeken.</w:t>
      </w:r>
    </w:p>
    <w:p w:rsidR="00C110FF" w:rsidRPr="00C62171" w:rsidRDefault="00C110FF" w:rsidP="00B249E7">
      <w:pPr>
        <w:pStyle w:val="Lijstalinea"/>
        <w:ind w:left="720"/>
        <w:rPr>
          <w:rFonts w:ascii="Arial" w:hAnsi="Arial" w:cs="Arial"/>
          <w:lang w:val="nl-BE"/>
        </w:rPr>
      </w:pPr>
    </w:p>
    <w:p w:rsidR="004B38F8" w:rsidRDefault="004B38F8" w:rsidP="00513FCD">
      <w:pPr>
        <w:pStyle w:val="Kop1"/>
        <w:rPr>
          <w:rFonts w:ascii="Arial" w:hAnsi="Arial"/>
          <w:lang w:val="nl-BE"/>
        </w:rPr>
      </w:pPr>
      <w:r>
        <w:rPr>
          <w:rFonts w:ascii="Arial" w:hAnsi="Arial"/>
          <w:lang w:val="nl-BE"/>
        </w:rPr>
        <w:t>Inleiding door Rob Van de Velde, schepen voor stadsontwikkeling</w:t>
      </w:r>
    </w:p>
    <w:p w:rsidR="004B38F8" w:rsidRDefault="004B38F8" w:rsidP="004B38F8">
      <w:pPr>
        <w:rPr>
          <w:rFonts w:ascii="Arial" w:hAnsi="Arial" w:cs="Arial"/>
          <w:lang w:val="nl-BE"/>
        </w:rPr>
      </w:pPr>
      <w:r>
        <w:rPr>
          <w:rFonts w:ascii="Arial" w:hAnsi="Arial" w:cs="Arial"/>
          <w:lang w:val="nl-BE"/>
        </w:rPr>
        <w:t xml:space="preserve">De heraanleg en verbetering van de straat is één ding. Maar ook het geheel is belangrijk. Daarom zet de stad, samen met het district, in op de ontwikkeling van de centers. </w:t>
      </w:r>
    </w:p>
    <w:p w:rsidR="004B38F8" w:rsidRDefault="004B38F8" w:rsidP="004B38F8">
      <w:pPr>
        <w:rPr>
          <w:rFonts w:ascii="Arial" w:hAnsi="Arial" w:cs="Arial"/>
          <w:lang w:val="nl-BE"/>
        </w:rPr>
      </w:pPr>
      <w:r>
        <w:rPr>
          <w:rFonts w:ascii="Arial" w:hAnsi="Arial" w:cs="Arial"/>
          <w:lang w:val="nl-BE"/>
        </w:rPr>
        <w:t xml:space="preserve">Er zijn heel wat opportuniteiten in de buurt: het creëren van een fietsdoorsteek, het terug ontwikkelen van de AROP-site, de </w:t>
      </w:r>
      <w:proofErr w:type="spellStart"/>
      <w:r>
        <w:rPr>
          <w:rFonts w:ascii="Arial" w:hAnsi="Arial" w:cs="Arial"/>
          <w:lang w:val="nl-BE"/>
        </w:rPr>
        <w:t>heraanleg</w:t>
      </w:r>
      <w:proofErr w:type="spellEnd"/>
      <w:r>
        <w:rPr>
          <w:rFonts w:ascii="Arial" w:hAnsi="Arial" w:cs="Arial"/>
          <w:lang w:val="nl-BE"/>
        </w:rPr>
        <w:t xml:space="preserve"> van de straat en het plein, de ontwikkeling van Spoor Oost.</w:t>
      </w:r>
    </w:p>
    <w:p w:rsidR="004B38F8" w:rsidRDefault="004B38F8" w:rsidP="004B38F8">
      <w:pPr>
        <w:rPr>
          <w:rFonts w:ascii="Arial" w:hAnsi="Arial" w:cs="Arial"/>
          <w:lang w:val="nl-BE"/>
        </w:rPr>
      </w:pPr>
      <w:r>
        <w:rPr>
          <w:rFonts w:ascii="Arial" w:hAnsi="Arial" w:cs="Arial"/>
          <w:lang w:val="nl-BE"/>
        </w:rPr>
        <w:t xml:space="preserve">Het project van de centers geeft karakter aan de straat en de buurt. Op die manier kan iedereen er aangenamer en veiliger verblijven. Het zorgt mee voor een goede en kwaliteitsvolle verbinding tussen Spoor Oost en Zurenborg en Berchem. In deze centers kunnen er allerlei activiteiten ondergebracht worden zoals kunst, horeca, handel, ambacht, …Er zijn al veel ideeën die straks nog verder worden toegelicht. </w:t>
      </w:r>
    </w:p>
    <w:p w:rsidR="004B38F8" w:rsidRDefault="004B38F8" w:rsidP="004B38F8">
      <w:pPr>
        <w:rPr>
          <w:rFonts w:ascii="Arial" w:hAnsi="Arial" w:cs="Arial"/>
          <w:lang w:val="nl-BE"/>
        </w:rPr>
      </w:pPr>
      <w:r>
        <w:rPr>
          <w:rFonts w:ascii="Arial" w:hAnsi="Arial" w:cs="Arial"/>
          <w:lang w:val="nl-BE"/>
        </w:rPr>
        <w:t>Voor de realisatie van dit project hoopt de stad ook op externe financiële middelen van Vlaanderen.</w:t>
      </w:r>
    </w:p>
    <w:p w:rsidR="00941622" w:rsidRPr="004B38F8" w:rsidRDefault="00941622" w:rsidP="004B38F8">
      <w:pPr>
        <w:rPr>
          <w:rFonts w:ascii="Arial" w:hAnsi="Arial" w:cs="Arial"/>
          <w:lang w:val="nl-BE"/>
        </w:rPr>
      </w:pPr>
    </w:p>
    <w:p w:rsidR="00020722" w:rsidRPr="003E5D44" w:rsidRDefault="00BF31CA" w:rsidP="00020722">
      <w:pPr>
        <w:pStyle w:val="Kop1"/>
        <w:spacing w:before="0" w:after="0"/>
        <w:rPr>
          <w:rFonts w:ascii="Arial" w:hAnsi="Arial"/>
          <w:b w:val="0"/>
          <w:snapToGrid w:val="0"/>
          <w:sz w:val="22"/>
          <w:szCs w:val="22"/>
          <w:lang w:val="nl-BE"/>
          <w:rPrChange w:id="26" w:author="Ellen Lamberts" w:date="2015-06-17T15:34:00Z">
            <w:rPr>
              <w:rFonts w:ascii="Arial" w:hAnsi="Arial"/>
              <w:b w:val="0"/>
              <w:snapToGrid w:val="0"/>
              <w:sz w:val="22"/>
              <w:szCs w:val="22"/>
            </w:rPr>
          </w:rPrChange>
        </w:rPr>
      </w:pPr>
      <w:r>
        <w:rPr>
          <w:rFonts w:ascii="Arial" w:hAnsi="Arial"/>
          <w:lang w:val="nl-BE"/>
        </w:rPr>
        <w:t>Toelichting</w:t>
      </w:r>
      <w:r w:rsidR="002A2756">
        <w:rPr>
          <w:rFonts w:ascii="Arial" w:hAnsi="Arial"/>
          <w:lang w:val="nl-BE"/>
        </w:rPr>
        <w:t xml:space="preserve"> </w:t>
      </w:r>
      <w:r w:rsidR="005C47ED">
        <w:rPr>
          <w:rFonts w:ascii="Arial" w:hAnsi="Arial"/>
          <w:lang w:val="nl-BE"/>
        </w:rPr>
        <w:t xml:space="preserve">over de centers </w:t>
      </w:r>
      <w:r w:rsidR="002A2756">
        <w:rPr>
          <w:rFonts w:ascii="Arial" w:hAnsi="Arial"/>
          <w:lang w:val="nl-BE"/>
        </w:rPr>
        <w:t xml:space="preserve">door </w:t>
      </w:r>
      <w:r w:rsidR="00513FCD">
        <w:rPr>
          <w:rFonts w:ascii="Arial" w:hAnsi="Arial"/>
          <w:lang w:val="nl-BE"/>
        </w:rPr>
        <w:t xml:space="preserve">Ellen </w:t>
      </w:r>
      <w:r w:rsidR="005C47ED">
        <w:rPr>
          <w:rFonts w:ascii="Arial" w:hAnsi="Arial"/>
          <w:lang w:val="nl-BE"/>
        </w:rPr>
        <w:t>Lamberts</w:t>
      </w:r>
      <w:r w:rsidR="002A2756">
        <w:rPr>
          <w:rFonts w:ascii="Arial" w:hAnsi="Arial"/>
          <w:lang w:val="nl-BE"/>
        </w:rPr>
        <w:br/>
      </w:r>
      <w:r w:rsidR="00020722" w:rsidRPr="003E5D44">
        <w:rPr>
          <w:rFonts w:ascii="Arial" w:hAnsi="Arial"/>
          <w:b w:val="0"/>
          <w:snapToGrid w:val="0"/>
          <w:sz w:val="22"/>
          <w:szCs w:val="22"/>
          <w:lang w:val="nl-BE"/>
          <w:rPrChange w:id="27" w:author="Ellen Lamberts" w:date="2015-06-17T15:34:00Z">
            <w:rPr>
              <w:rFonts w:ascii="Arial" w:hAnsi="Arial"/>
              <w:b w:val="0"/>
              <w:snapToGrid w:val="0"/>
              <w:sz w:val="22"/>
              <w:szCs w:val="22"/>
            </w:rPr>
          </w:rPrChange>
        </w:rPr>
        <w:t xml:space="preserve">De stad Antwerpen en het district Borgerhout willen de </w:t>
      </w:r>
      <w:proofErr w:type="spellStart"/>
      <w:r w:rsidR="00020722" w:rsidRPr="003E5D44">
        <w:rPr>
          <w:rFonts w:ascii="Arial" w:hAnsi="Arial"/>
          <w:b w:val="0"/>
          <w:snapToGrid w:val="0"/>
          <w:sz w:val="22"/>
          <w:szCs w:val="22"/>
          <w:lang w:val="nl-BE"/>
          <w:rPrChange w:id="28" w:author="Ellen Lamberts" w:date="2015-06-17T15:34:00Z">
            <w:rPr>
              <w:rFonts w:ascii="Arial" w:hAnsi="Arial"/>
              <w:b w:val="0"/>
              <w:snapToGrid w:val="0"/>
              <w:sz w:val="22"/>
              <w:szCs w:val="22"/>
            </w:rPr>
          </w:rPrChange>
        </w:rPr>
        <w:t>Engelselei</w:t>
      </w:r>
      <w:proofErr w:type="spellEnd"/>
      <w:r w:rsidR="00020722" w:rsidRPr="003E5D44">
        <w:rPr>
          <w:rFonts w:ascii="Arial" w:hAnsi="Arial"/>
          <w:b w:val="0"/>
          <w:snapToGrid w:val="0"/>
          <w:sz w:val="22"/>
          <w:szCs w:val="22"/>
          <w:lang w:val="nl-BE"/>
          <w:rPrChange w:id="29" w:author="Ellen Lamberts" w:date="2015-06-17T15:34:00Z">
            <w:rPr>
              <w:rFonts w:ascii="Arial" w:hAnsi="Arial"/>
              <w:b w:val="0"/>
              <w:snapToGrid w:val="0"/>
              <w:sz w:val="22"/>
              <w:szCs w:val="22"/>
            </w:rPr>
          </w:rPrChange>
        </w:rPr>
        <w:t xml:space="preserve"> een nieuwe dynamiek geven.</w:t>
      </w:r>
    </w:p>
    <w:p w:rsidR="00365EEC" w:rsidRPr="003E5D44" w:rsidRDefault="00365EEC" w:rsidP="00020722">
      <w:pPr>
        <w:pStyle w:val="Kop1"/>
        <w:spacing w:before="0" w:after="0"/>
        <w:rPr>
          <w:rFonts w:ascii="Arial" w:hAnsi="Arial"/>
          <w:b w:val="0"/>
          <w:snapToGrid w:val="0"/>
          <w:sz w:val="22"/>
          <w:szCs w:val="22"/>
          <w:lang w:val="nl-BE"/>
          <w:rPrChange w:id="30" w:author="Ellen Lamberts" w:date="2015-06-17T15:34:00Z">
            <w:rPr>
              <w:rFonts w:ascii="Arial" w:hAnsi="Arial"/>
              <w:b w:val="0"/>
              <w:snapToGrid w:val="0"/>
              <w:sz w:val="22"/>
              <w:szCs w:val="22"/>
            </w:rPr>
          </w:rPrChange>
        </w:rPr>
      </w:pPr>
      <w:r w:rsidRPr="003E5D44">
        <w:rPr>
          <w:rFonts w:ascii="Arial" w:hAnsi="Arial"/>
          <w:b w:val="0"/>
          <w:snapToGrid w:val="0"/>
          <w:sz w:val="22"/>
          <w:szCs w:val="22"/>
          <w:lang w:val="nl-BE"/>
          <w:rPrChange w:id="31" w:author="Ellen Lamberts" w:date="2015-06-17T15:34:00Z">
            <w:rPr>
              <w:rFonts w:ascii="Arial" w:hAnsi="Arial"/>
              <w:b w:val="0"/>
              <w:snapToGrid w:val="0"/>
              <w:sz w:val="22"/>
              <w:szCs w:val="22"/>
            </w:rPr>
          </w:rPrChange>
        </w:rPr>
        <w:t xml:space="preserve">De gemetste spoorwegberm ter hoogte van de </w:t>
      </w:r>
      <w:proofErr w:type="spellStart"/>
      <w:r w:rsidRPr="003E5D44">
        <w:rPr>
          <w:rFonts w:ascii="Arial" w:hAnsi="Arial"/>
          <w:b w:val="0"/>
          <w:snapToGrid w:val="0"/>
          <w:sz w:val="22"/>
          <w:szCs w:val="22"/>
          <w:lang w:val="nl-BE"/>
          <w:rPrChange w:id="32" w:author="Ellen Lamberts" w:date="2015-06-17T15:34:00Z">
            <w:rPr>
              <w:rFonts w:ascii="Arial" w:hAnsi="Arial"/>
              <w:b w:val="0"/>
              <w:snapToGrid w:val="0"/>
              <w:sz w:val="22"/>
              <w:szCs w:val="22"/>
            </w:rPr>
          </w:rPrChange>
        </w:rPr>
        <w:t>Engelselei</w:t>
      </w:r>
      <w:proofErr w:type="spellEnd"/>
      <w:r w:rsidRPr="003E5D44">
        <w:rPr>
          <w:rFonts w:ascii="Arial" w:hAnsi="Arial"/>
          <w:b w:val="0"/>
          <w:snapToGrid w:val="0"/>
          <w:sz w:val="22"/>
          <w:szCs w:val="22"/>
          <w:lang w:val="nl-BE"/>
          <w:rPrChange w:id="33" w:author="Ellen Lamberts" w:date="2015-06-17T15:34:00Z">
            <w:rPr>
              <w:rFonts w:ascii="Arial" w:hAnsi="Arial"/>
              <w:b w:val="0"/>
              <w:snapToGrid w:val="0"/>
              <w:sz w:val="22"/>
              <w:szCs w:val="22"/>
            </w:rPr>
          </w:rPrChange>
        </w:rPr>
        <w:t xml:space="preserve"> dateert van 1899 en vormt de grens tussen de Singel en de binnenstad. </w:t>
      </w:r>
      <w:r w:rsidR="00020722" w:rsidRPr="003E5D44">
        <w:rPr>
          <w:rFonts w:ascii="Arial" w:hAnsi="Arial"/>
          <w:b w:val="0"/>
          <w:snapToGrid w:val="0"/>
          <w:sz w:val="22"/>
          <w:szCs w:val="22"/>
          <w:lang w:val="nl-BE"/>
          <w:rPrChange w:id="34" w:author="Ellen Lamberts" w:date="2015-06-17T15:34:00Z">
            <w:rPr>
              <w:rFonts w:ascii="Arial" w:hAnsi="Arial"/>
              <w:b w:val="0"/>
              <w:snapToGrid w:val="0"/>
              <w:sz w:val="22"/>
              <w:szCs w:val="22"/>
            </w:rPr>
          </w:rPrChange>
        </w:rPr>
        <w:t>In 1925 werd het ringspoor verdubbeld door het aanleggen van een aarden wal tegen de centers. Dit gebeurde onzorgvuldig waardoor er nu veel bruikbare ruimte weg genomen is.</w:t>
      </w:r>
    </w:p>
    <w:p w:rsidR="00365EEC" w:rsidRPr="003E5D44" w:rsidRDefault="00365EEC" w:rsidP="00365EEC">
      <w:pPr>
        <w:rPr>
          <w:rFonts w:ascii="Arial" w:hAnsi="Arial" w:cs="Arial"/>
          <w:snapToGrid w:val="0"/>
          <w:lang w:val="nl-BE"/>
          <w:rPrChange w:id="35" w:author="Ellen Lamberts" w:date="2015-06-17T15:34:00Z">
            <w:rPr>
              <w:rFonts w:ascii="Arial" w:hAnsi="Arial" w:cs="Arial"/>
              <w:snapToGrid w:val="0"/>
            </w:rPr>
          </w:rPrChange>
        </w:rPr>
      </w:pPr>
      <w:r w:rsidRPr="003E5D44">
        <w:rPr>
          <w:rFonts w:ascii="Arial" w:hAnsi="Arial" w:cs="Arial"/>
          <w:snapToGrid w:val="0"/>
          <w:lang w:val="nl-BE"/>
          <w:rPrChange w:id="36" w:author="Ellen Lamberts" w:date="2015-06-17T15:34:00Z">
            <w:rPr>
              <w:rFonts w:ascii="Arial" w:hAnsi="Arial" w:cs="Arial"/>
              <w:snapToGrid w:val="0"/>
            </w:rPr>
          </w:rPrChange>
        </w:rPr>
        <w:t>Onder de spoorwegberm zitten vele lege ruimtes, de centers. Deze lege kamers zijn geschikt voor hergebruik. De stad wil deze ruimtes renoveren als polyvalente ruimtes voor ateliers, ambachten, horeca en andere lokale en bovenlokale ondernemers. Dit hergebruik gebeurt in stappen. In een eerste stap worden enkele center</w:t>
      </w:r>
      <w:r w:rsidR="00F62A62" w:rsidRPr="003E5D44">
        <w:rPr>
          <w:rFonts w:ascii="Arial" w:hAnsi="Arial" w:cs="Arial"/>
          <w:snapToGrid w:val="0"/>
          <w:lang w:val="nl-BE"/>
          <w:rPrChange w:id="37" w:author="Ellen Lamberts" w:date="2015-06-17T15:34:00Z">
            <w:rPr>
              <w:rFonts w:ascii="Arial" w:hAnsi="Arial" w:cs="Arial"/>
              <w:snapToGrid w:val="0"/>
            </w:rPr>
          </w:rPrChange>
        </w:rPr>
        <w:t>s</w:t>
      </w:r>
      <w:r w:rsidRPr="003E5D44">
        <w:rPr>
          <w:rFonts w:ascii="Arial" w:hAnsi="Arial" w:cs="Arial"/>
          <w:snapToGrid w:val="0"/>
          <w:lang w:val="nl-BE"/>
          <w:rPrChange w:id="38" w:author="Ellen Lamberts" w:date="2015-06-17T15:34:00Z">
            <w:rPr>
              <w:rFonts w:ascii="Arial" w:hAnsi="Arial" w:cs="Arial"/>
              <w:snapToGrid w:val="0"/>
            </w:rPr>
          </w:rPrChange>
        </w:rPr>
        <w:t xml:space="preserve"> getest. Deze zomer wil Studio Start vzw samen met enkele partners de eerste centers opknappen en testen voor een periode van twee jaar.   </w:t>
      </w:r>
    </w:p>
    <w:p w:rsidR="009553AF" w:rsidRDefault="009553AF" w:rsidP="00365EEC">
      <w:pPr>
        <w:rPr>
          <w:rFonts w:ascii="Arial" w:hAnsi="Arial" w:cs="Arial"/>
          <w:lang w:val="nl-BE"/>
        </w:rPr>
      </w:pPr>
      <w:r w:rsidRPr="009553AF">
        <w:rPr>
          <w:rFonts w:ascii="Arial" w:hAnsi="Arial" w:cs="Arial"/>
          <w:lang w:val="nl-BE"/>
        </w:rPr>
        <w:t xml:space="preserve">Er zijn 73 ruimtes waarvan er </w:t>
      </w:r>
      <w:r>
        <w:rPr>
          <w:rFonts w:ascii="Arial" w:hAnsi="Arial" w:cs="Arial"/>
          <w:lang w:val="nl-BE"/>
        </w:rPr>
        <w:t>59 bruikbaar zijn voor dit project. Er zijn verschillende voorbeelden uit andere steden zoals Vilvoorde, Berlijn, Amsterdam, Rotterdam en Manchester.</w:t>
      </w:r>
      <w:r w:rsidR="00020722">
        <w:rPr>
          <w:rFonts w:ascii="Arial" w:hAnsi="Arial" w:cs="Arial"/>
          <w:lang w:val="nl-BE"/>
        </w:rPr>
        <w:t xml:space="preserve"> De stad heeft reeds een eerste onderzoek laten uitvoeren naar de haalbaarheid van dit project. Het eindrapport vindt u via onderstaande link:</w:t>
      </w:r>
    </w:p>
    <w:p w:rsidR="00020722" w:rsidRDefault="005A1561" w:rsidP="00365EEC">
      <w:pPr>
        <w:rPr>
          <w:rFonts w:ascii="Arial" w:hAnsi="Arial" w:cs="Arial"/>
          <w:lang w:val="nl-BE"/>
        </w:rPr>
      </w:pPr>
      <w:r>
        <w:fldChar w:fldCharType="begin"/>
      </w:r>
      <w:r w:rsidRPr="003E5D44">
        <w:rPr>
          <w:lang w:val="nl-BE"/>
          <w:rPrChange w:id="39" w:author="Ellen Lamberts" w:date="2015-06-17T15:34:00Z">
            <w:rPr/>
          </w:rPrChange>
        </w:rPr>
        <w:instrText xml:space="preserve"> HYPERLINK "http://www.agvespa.be/sites/default/files/attachments/project/borgerhoutcentersversiewebsite.pdf" </w:instrText>
      </w:r>
      <w:r>
        <w:fldChar w:fldCharType="separate"/>
      </w:r>
      <w:r w:rsidR="00020722" w:rsidRPr="00AC20DF">
        <w:rPr>
          <w:rStyle w:val="Hyperlink"/>
          <w:rFonts w:ascii="Arial" w:hAnsi="Arial" w:cs="Arial"/>
          <w:lang w:val="nl-BE"/>
        </w:rPr>
        <w:t>http://www.agvespa.be/sites/default/files/attachments/project/borgerhoutcentersversiewebsite.pdf</w:t>
      </w:r>
      <w:r>
        <w:rPr>
          <w:rStyle w:val="Hyperlink"/>
          <w:rFonts w:ascii="Arial" w:hAnsi="Arial" w:cs="Arial"/>
          <w:lang w:val="nl-BE"/>
        </w:rPr>
        <w:fldChar w:fldCharType="end"/>
      </w:r>
      <w:r w:rsidR="00020722">
        <w:rPr>
          <w:rFonts w:ascii="Arial" w:hAnsi="Arial" w:cs="Arial"/>
          <w:lang w:val="nl-BE"/>
        </w:rPr>
        <w:t xml:space="preserve"> </w:t>
      </w:r>
    </w:p>
    <w:p w:rsidR="00020722" w:rsidRDefault="00020722" w:rsidP="00365EEC">
      <w:pPr>
        <w:rPr>
          <w:rFonts w:ascii="Arial" w:hAnsi="Arial" w:cs="Arial"/>
          <w:lang w:val="nl-BE"/>
        </w:rPr>
      </w:pPr>
    </w:p>
    <w:p w:rsidR="00020722" w:rsidRDefault="00020722" w:rsidP="00365EEC">
      <w:pPr>
        <w:rPr>
          <w:rFonts w:ascii="Arial" w:hAnsi="Arial" w:cs="Arial"/>
          <w:lang w:val="nl-BE"/>
        </w:rPr>
      </w:pPr>
      <w:r>
        <w:rPr>
          <w:rFonts w:ascii="Arial" w:hAnsi="Arial" w:cs="Arial"/>
          <w:lang w:val="nl-BE"/>
        </w:rPr>
        <w:lastRenderedPageBreak/>
        <w:t xml:space="preserve">Het verhaal van de centers is een mooi verhaal maar het is niet goedkoop. Het is technisch veeleisend en ingewikkeld. Zo kost het bouwen van een </w:t>
      </w:r>
      <w:ins w:id="40" w:author="Ellen Lamberts" w:date="2015-06-17T15:41:00Z">
        <w:r w:rsidR="003E5D44">
          <w:rPr>
            <w:rFonts w:ascii="Arial" w:hAnsi="Arial" w:cs="Arial"/>
            <w:lang w:val="nl-BE"/>
          </w:rPr>
          <w:t xml:space="preserve">dragende en stuttende </w:t>
        </w:r>
      </w:ins>
      <w:r>
        <w:rPr>
          <w:rFonts w:ascii="Arial" w:hAnsi="Arial" w:cs="Arial"/>
          <w:lang w:val="nl-BE"/>
        </w:rPr>
        <w:t>achterwand 15.000 euro per ruimte.</w:t>
      </w:r>
      <w:r w:rsidR="00941622">
        <w:rPr>
          <w:rFonts w:ascii="Arial" w:hAnsi="Arial" w:cs="Arial"/>
          <w:lang w:val="nl-BE"/>
        </w:rPr>
        <w:t xml:space="preserve"> Daarnaast moeten er ook vochtwerende maatregelen genomen worden. De spoorwegen zullen binnen dit en 40 jaar de sporen uitbreken en het dak vernieuwen ma</w:t>
      </w:r>
      <w:ins w:id="41" w:author="Ellen Lamberts" w:date="2015-06-17T15:42:00Z">
        <w:r w:rsidR="003E5D44">
          <w:rPr>
            <w:rFonts w:ascii="Arial" w:hAnsi="Arial" w:cs="Arial"/>
            <w:lang w:val="nl-BE"/>
          </w:rPr>
          <w:t>a</w:t>
        </w:r>
      </w:ins>
      <w:r w:rsidR="00941622">
        <w:rPr>
          <w:rFonts w:ascii="Arial" w:hAnsi="Arial" w:cs="Arial"/>
          <w:lang w:val="nl-BE"/>
        </w:rPr>
        <w:t>r momenteel is daar geen geld voor.</w:t>
      </w:r>
      <w:r>
        <w:rPr>
          <w:rFonts w:ascii="Arial" w:hAnsi="Arial" w:cs="Arial"/>
          <w:lang w:val="nl-BE"/>
        </w:rPr>
        <w:t xml:space="preserve"> </w:t>
      </w:r>
    </w:p>
    <w:p w:rsidR="00020722" w:rsidRDefault="00020722" w:rsidP="00365EEC">
      <w:pPr>
        <w:rPr>
          <w:rFonts w:ascii="Arial" w:hAnsi="Arial" w:cs="Arial"/>
          <w:lang w:val="nl-BE"/>
        </w:rPr>
      </w:pPr>
      <w:r>
        <w:rPr>
          <w:rFonts w:ascii="Arial" w:hAnsi="Arial" w:cs="Arial"/>
          <w:lang w:val="nl-BE"/>
        </w:rPr>
        <w:t>Er is de mogelijkheid om een uitsprong te maken voor een aantal centers</w:t>
      </w:r>
      <w:r w:rsidR="00941622">
        <w:rPr>
          <w:rFonts w:ascii="Arial" w:hAnsi="Arial" w:cs="Arial"/>
          <w:lang w:val="nl-BE"/>
        </w:rPr>
        <w:t>. Daardoor vergroot hun oppervlakte en ontstaat de mogelijkheid om ze te koppelen.</w:t>
      </w:r>
      <w:r>
        <w:rPr>
          <w:rFonts w:ascii="Arial" w:hAnsi="Arial" w:cs="Arial"/>
          <w:lang w:val="nl-BE"/>
        </w:rPr>
        <w:t xml:space="preserve"> </w:t>
      </w:r>
    </w:p>
    <w:p w:rsidR="00020722" w:rsidRPr="009553AF" w:rsidRDefault="00020722" w:rsidP="00365EEC">
      <w:pPr>
        <w:rPr>
          <w:rFonts w:ascii="Arial" w:hAnsi="Arial" w:cs="Arial"/>
          <w:lang w:val="nl-BE"/>
        </w:rPr>
      </w:pPr>
    </w:p>
    <w:p w:rsidR="003E238B" w:rsidRDefault="009553AF" w:rsidP="000B6E55">
      <w:pPr>
        <w:rPr>
          <w:rFonts w:ascii="Arial" w:hAnsi="Arial" w:cs="Arial"/>
          <w:szCs w:val="22"/>
          <w:lang w:val="nl-BE"/>
        </w:rPr>
      </w:pPr>
      <w:r w:rsidRPr="009553AF">
        <w:rPr>
          <w:rFonts w:ascii="Arial" w:hAnsi="Arial" w:cs="Arial"/>
          <w:szCs w:val="22"/>
          <w:lang w:val="nl-BE"/>
        </w:rPr>
        <w:t>Z</w:t>
      </w:r>
      <w:r w:rsidR="00513FCD" w:rsidRPr="009553AF">
        <w:rPr>
          <w:rFonts w:ascii="Arial" w:hAnsi="Arial" w:cs="Arial"/>
          <w:szCs w:val="22"/>
          <w:lang w:val="nl-BE"/>
        </w:rPr>
        <w:t xml:space="preserve">ie </w:t>
      </w:r>
      <w:r w:rsidRPr="009553AF">
        <w:rPr>
          <w:rFonts w:ascii="Arial" w:hAnsi="Arial" w:cs="Arial"/>
          <w:szCs w:val="22"/>
          <w:lang w:val="nl-BE"/>
        </w:rPr>
        <w:t>presentatie als bijlage.</w:t>
      </w:r>
    </w:p>
    <w:p w:rsidR="00941622" w:rsidRDefault="00941622" w:rsidP="000B6E55">
      <w:pPr>
        <w:rPr>
          <w:rFonts w:ascii="Arial" w:hAnsi="Arial" w:cs="Arial"/>
          <w:szCs w:val="22"/>
          <w:lang w:val="nl-BE"/>
        </w:rPr>
      </w:pPr>
      <w:del w:id="42" w:author="Ellen Lamberts" w:date="2015-06-17T15:43:00Z">
        <w:r w:rsidDel="003E5D44">
          <w:rPr>
            <w:rFonts w:ascii="Arial" w:hAnsi="Arial" w:cs="Arial"/>
            <w:szCs w:val="22"/>
            <w:lang w:val="nl-BE"/>
          </w:rPr>
          <w:delText xml:space="preserve">De beelden in de presentatie zijn sfeerbeelden. </w:delText>
        </w:r>
      </w:del>
      <w:moveFromRangeStart w:id="43" w:author="Ellen Lamberts" w:date="2015-06-17T15:43:00Z" w:name="move422319121"/>
      <w:moveFrom w:id="44" w:author="Ellen Lamberts" w:date="2015-06-17T15:43:00Z">
        <w:del w:id="45" w:author="Ellen Lamberts" w:date="2015-06-17T15:43:00Z">
          <w:r w:rsidDel="003E5D44">
            <w:rPr>
              <w:rFonts w:ascii="Arial" w:hAnsi="Arial" w:cs="Arial"/>
              <w:szCs w:val="22"/>
              <w:lang w:val="nl-BE"/>
            </w:rPr>
            <w:delText xml:space="preserve">Er </w:delText>
          </w:r>
        </w:del>
        <w:r w:rsidDel="003E5D44">
          <w:rPr>
            <w:rFonts w:ascii="Arial" w:hAnsi="Arial" w:cs="Arial"/>
            <w:szCs w:val="22"/>
            <w:lang w:val="nl-BE"/>
          </w:rPr>
          <w:t>komt nu een minicompetitie met architectenbureaus.</w:t>
        </w:r>
      </w:moveFrom>
      <w:moveFromRangeEnd w:id="43"/>
    </w:p>
    <w:p w:rsidR="00941622" w:rsidRDefault="00941622" w:rsidP="000B6E55">
      <w:pPr>
        <w:rPr>
          <w:ins w:id="46" w:author="Ellen Lamberts" w:date="2015-06-17T15:54:00Z"/>
          <w:rFonts w:ascii="Arial" w:hAnsi="Arial" w:cs="Arial"/>
          <w:szCs w:val="22"/>
          <w:lang w:val="nl-BE"/>
        </w:rPr>
      </w:pPr>
    </w:p>
    <w:p w:rsidR="005A1561" w:rsidRDefault="005A1561" w:rsidP="000B6E55">
      <w:pPr>
        <w:rPr>
          <w:ins w:id="47" w:author="Ellen Lamberts" w:date="2015-06-17T15:54:00Z"/>
          <w:rFonts w:ascii="Arial" w:hAnsi="Arial" w:cs="Arial"/>
          <w:szCs w:val="22"/>
          <w:lang w:val="nl-BE"/>
        </w:rPr>
      </w:pPr>
      <w:ins w:id="48" w:author="Ellen Lamberts" w:date="2015-06-17T15:54:00Z">
        <w:r>
          <w:rPr>
            <w:rFonts w:ascii="Arial" w:hAnsi="Arial" w:cs="Arial"/>
            <w:szCs w:val="22"/>
            <w:lang w:val="nl-BE"/>
          </w:rPr>
          <w:t xml:space="preserve">De uitvoering van het project zal gebeuren in fases. </w:t>
        </w:r>
      </w:ins>
    </w:p>
    <w:p w:rsidR="005A1561" w:rsidRDefault="005A1561" w:rsidP="000B6E55">
      <w:pPr>
        <w:rPr>
          <w:rFonts w:ascii="Arial" w:hAnsi="Arial" w:cs="Arial"/>
          <w:szCs w:val="22"/>
          <w:lang w:val="nl-BE"/>
        </w:rPr>
      </w:pPr>
    </w:p>
    <w:p w:rsidR="00941622" w:rsidRDefault="00941622" w:rsidP="000B6E55">
      <w:pPr>
        <w:rPr>
          <w:rFonts w:ascii="Arial" w:hAnsi="Arial" w:cs="Arial"/>
          <w:szCs w:val="22"/>
          <w:lang w:val="nl-BE"/>
        </w:rPr>
      </w:pPr>
      <w:r>
        <w:rPr>
          <w:rFonts w:ascii="Arial" w:hAnsi="Arial" w:cs="Arial"/>
          <w:szCs w:val="22"/>
          <w:lang w:val="nl-BE"/>
        </w:rPr>
        <w:t>Er is al heel wat interesse van potentiële huurders en partners.</w:t>
      </w:r>
      <w:r w:rsidR="00F62A62">
        <w:rPr>
          <w:rFonts w:ascii="Arial" w:hAnsi="Arial" w:cs="Arial"/>
          <w:szCs w:val="22"/>
          <w:lang w:val="nl-BE"/>
        </w:rPr>
        <w:t xml:space="preserve"> In eerste fase worden er 10 centers in gebruik genomen als proefmodellen</w:t>
      </w:r>
      <w:ins w:id="49" w:author="Ellen Lamberts" w:date="2015-06-17T15:53:00Z">
        <w:r w:rsidR="005A1561">
          <w:rPr>
            <w:rFonts w:ascii="Arial" w:hAnsi="Arial" w:cs="Arial"/>
            <w:szCs w:val="22"/>
            <w:lang w:val="nl-BE"/>
          </w:rPr>
          <w:t xml:space="preserve"> of </w:t>
        </w:r>
        <w:r w:rsidR="005A1561" w:rsidRPr="005A1561">
          <w:rPr>
            <w:rFonts w:ascii="Arial" w:hAnsi="Arial" w:cs="Arial"/>
            <w:b/>
            <w:szCs w:val="22"/>
            <w:u w:val="single"/>
            <w:lang w:val="nl-BE"/>
            <w:rPrChange w:id="50" w:author="Ellen Lamberts" w:date="2015-06-17T15:53:00Z">
              <w:rPr>
                <w:rFonts w:ascii="Arial" w:hAnsi="Arial" w:cs="Arial"/>
                <w:szCs w:val="22"/>
                <w:lang w:val="nl-BE"/>
              </w:rPr>
            </w:rPrChange>
          </w:rPr>
          <w:t>testcenters</w:t>
        </w:r>
      </w:ins>
      <w:r w:rsidR="00F62A62">
        <w:rPr>
          <w:rFonts w:ascii="Arial" w:hAnsi="Arial" w:cs="Arial"/>
          <w:szCs w:val="22"/>
          <w:lang w:val="nl-BE"/>
        </w:rPr>
        <w:t xml:space="preserve">. </w:t>
      </w:r>
      <w:ins w:id="51" w:author="Ellen Lamberts" w:date="2015-06-17T15:48:00Z">
        <w:r w:rsidR="003E5D44">
          <w:rPr>
            <w:rFonts w:ascii="Arial" w:hAnsi="Arial" w:cs="Arial"/>
            <w:szCs w:val="22"/>
            <w:lang w:val="nl-BE"/>
          </w:rPr>
          <w:t xml:space="preserve">Met eenvoudige en beperkte middelen worden de centers gebruiksklaar gemaakt. </w:t>
        </w:r>
      </w:ins>
      <w:r w:rsidR="00F62A62">
        <w:rPr>
          <w:rFonts w:ascii="Arial" w:hAnsi="Arial" w:cs="Arial"/>
          <w:szCs w:val="22"/>
          <w:lang w:val="nl-BE"/>
        </w:rPr>
        <w:t xml:space="preserve">Studio Start vzw </w:t>
      </w:r>
      <w:r w:rsidR="00564551">
        <w:rPr>
          <w:rFonts w:ascii="Arial" w:hAnsi="Arial" w:cs="Arial"/>
          <w:szCs w:val="22"/>
          <w:lang w:val="nl-BE"/>
        </w:rPr>
        <w:t>werkt daarvoor samen met enkele partners.</w:t>
      </w:r>
      <w:r w:rsidR="00F62A62">
        <w:rPr>
          <w:rFonts w:ascii="Arial" w:hAnsi="Arial" w:cs="Arial"/>
          <w:szCs w:val="22"/>
          <w:lang w:val="nl-BE"/>
        </w:rPr>
        <w:t xml:space="preserve"> </w:t>
      </w:r>
      <w:del w:id="52" w:author="Ellen Lamberts" w:date="2015-06-17T15:42:00Z">
        <w:r w:rsidR="00F62A62" w:rsidDel="003E5D44">
          <w:rPr>
            <w:rFonts w:ascii="Arial" w:hAnsi="Arial" w:cs="Arial"/>
            <w:szCs w:val="22"/>
            <w:lang w:val="nl-BE"/>
          </w:rPr>
          <w:delText>Daarnaast worden er ook 2 of 3 centers ingericht als showmodellen.</w:delText>
        </w:r>
      </w:del>
    </w:p>
    <w:p w:rsidR="00564551" w:rsidRDefault="00564551" w:rsidP="000B6E55">
      <w:pPr>
        <w:rPr>
          <w:rFonts w:ascii="Arial" w:hAnsi="Arial" w:cs="Arial"/>
          <w:szCs w:val="22"/>
          <w:lang w:val="nl-BE"/>
        </w:rPr>
      </w:pPr>
      <w:r>
        <w:rPr>
          <w:rFonts w:ascii="Arial" w:hAnsi="Arial" w:cs="Arial"/>
          <w:szCs w:val="22"/>
          <w:lang w:val="nl-BE"/>
        </w:rPr>
        <w:t xml:space="preserve">Studio Start vzw stelt atelierruimte ter beschikking aan kunstenaars en creatieve mensen aan betaalbare prijzen. De centers van de </w:t>
      </w:r>
      <w:proofErr w:type="spellStart"/>
      <w:r>
        <w:rPr>
          <w:rFonts w:ascii="Arial" w:hAnsi="Arial" w:cs="Arial"/>
          <w:szCs w:val="22"/>
          <w:lang w:val="nl-BE"/>
        </w:rPr>
        <w:t>Engelselie</w:t>
      </w:r>
      <w:proofErr w:type="spellEnd"/>
      <w:r>
        <w:rPr>
          <w:rFonts w:ascii="Arial" w:hAnsi="Arial" w:cs="Arial"/>
          <w:szCs w:val="22"/>
          <w:lang w:val="nl-BE"/>
        </w:rPr>
        <w:t xml:space="preserve"> is het 12</w:t>
      </w:r>
      <w:r w:rsidRPr="00564551">
        <w:rPr>
          <w:rFonts w:ascii="Arial" w:hAnsi="Arial" w:cs="Arial"/>
          <w:szCs w:val="22"/>
          <w:vertAlign w:val="superscript"/>
          <w:lang w:val="nl-BE"/>
        </w:rPr>
        <w:t>e</w:t>
      </w:r>
      <w:r>
        <w:rPr>
          <w:rFonts w:ascii="Arial" w:hAnsi="Arial" w:cs="Arial"/>
          <w:szCs w:val="22"/>
          <w:lang w:val="nl-BE"/>
        </w:rPr>
        <w:t xml:space="preserve"> project waar Studio Start in stapt. Dit is voorlopig voor 1 jaar.</w:t>
      </w:r>
    </w:p>
    <w:p w:rsidR="00564551" w:rsidRDefault="00564551" w:rsidP="000B6E55">
      <w:pPr>
        <w:rPr>
          <w:rFonts w:ascii="Arial" w:hAnsi="Arial" w:cs="Arial"/>
          <w:szCs w:val="22"/>
          <w:lang w:val="nl-BE"/>
        </w:rPr>
      </w:pPr>
      <w:r>
        <w:rPr>
          <w:rFonts w:ascii="Arial" w:hAnsi="Arial" w:cs="Arial"/>
          <w:szCs w:val="22"/>
          <w:lang w:val="nl-BE"/>
        </w:rPr>
        <w:t xml:space="preserve">Common </w:t>
      </w:r>
      <w:proofErr w:type="spellStart"/>
      <w:r>
        <w:rPr>
          <w:rFonts w:ascii="Arial" w:hAnsi="Arial" w:cs="Arial"/>
          <w:szCs w:val="22"/>
          <w:lang w:val="nl-BE"/>
        </w:rPr>
        <w:t>Antwerp</w:t>
      </w:r>
      <w:proofErr w:type="spellEnd"/>
      <w:r>
        <w:rPr>
          <w:rFonts w:ascii="Arial" w:hAnsi="Arial" w:cs="Arial"/>
          <w:szCs w:val="22"/>
          <w:lang w:val="nl-BE"/>
        </w:rPr>
        <w:t xml:space="preserve"> vzw is één van de partners die de centers effectief gaan testen. Deze organisatie is al een aantal jaren actief in Borgerhout. Zo beheren ze de </w:t>
      </w:r>
      <w:proofErr w:type="spellStart"/>
      <w:r>
        <w:rPr>
          <w:rFonts w:ascii="Arial" w:hAnsi="Arial" w:cs="Arial"/>
          <w:szCs w:val="22"/>
          <w:lang w:val="nl-BE"/>
        </w:rPr>
        <w:t>samentuin</w:t>
      </w:r>
      <w:proofErr w:type="spellEnd"/>
      <w:r>
        <w:rPr>
          <w:rFonts w:ascii="Arial" w:hAnsi="Arial" w:cs="Arial"/>
          <w:szCs w:val="22"/>
          <w:lang w:val="nl-BE"/>
        </w:rPr>
        <w:t xml:space="preserve"> in de </w:t>
      </w:r>
      <w:proofErr w:type="spellStart"/>
      <w:r>
        <w:rPr>
          <w:rFonts w:ascii="Arial" w:hAnsi="Arial" w:cs="Arial"/>
          <w:szCs w:val="22"/>
          <w:lang w:val="nl-BE"/>
        </w:rPr>
        <w:t>Mellaertstraat</w:t>
      </w:r>
      <w:proofErr w:type="spellEnd"/>
      <w:r>
        <w:rPr>
          <w:rFonts w:ascii="Arial" w:hAnsi="Arial" w:cs="Arial"/>
          <w:szCs w:val="22"/>
          <w:lang w:val="nl-BE"/>
        </w:rPr>
        <w:t xml:space="preserve">, het </w:t>
      </w:r>
      <w:proofErr w:type="spellStart"/>
      <w:r>
        <w:rPr>
          <w:rFonts w:ascii="Arial" w:hAnsi="Arial" w:cs="Arial"/>
          <w:szCs w:val="22"/>
          <w:lang w:val="nl-BE"/>
        </w:rPr>
        <w:t>Ecokot</w:t>
      </w:r>
      <w:proofErr w:type="spellEnd"/>
      <w:r>
        <w:rPr>
          <w:rFonts w:ascii="Arial" w:hAnsi="Arial" w:cs="Arial"/>
          <w:szCs w:val="22"/>
          <w:lang w:val="nl-BE"/>
        </w:rPr>
        <w:t xml:space="preserve"> op de hoek van de </w:t>
      </w:r>
      <w:proofErr w:type="spellStart"/>
      <w:r>
        <w:rPr>
          <w:rFonts w:ascii="Arial" w:hAnsi="Arial" w:cs="Arial"/>
          <w:szCs w:val="22"/>
          <w:lang w:val="nl-BE"/>
        </w:rPr>
        <w:t>Mellaertstraat</w:t>
      </w:r>
      <w:proofErr w:type="spellEnd"/>
      <w:r>
        <w:rPr>
          <w:rFonts w:ascii="Arial" w:hAnsi="Arial" w:cs="Arial"/>
          <w:szCs w:val="22"/>
          <w:lang w:val="nl-BE"/>
        </w:rPr>
        <w:t xml:space="preserve"> en het </w:t>
      </w:r>
      <w:proofErr w:type="spellStart"/>
      <w:r>
        <w:rPr>
          <w:rFonts w:ascii="Arial" w:hAnsi="Arial" w:cs="Arial"/>
          <w:szCs w:val="22"/>
          <w:lang w:val="nl-BE"/>
        </w:rPr>
        <w:t>Moorkensplein</w:t>
      </w:r>
      <w:proofErr w:type="spellEnd"/>
      <w:r>
        <w:rPr>
          <w:rFonts w:ascii="Arial" w:hAnsi="Arial" w:cs="Arial"/>
          <w:szCs w:val="22"/>
          <w:lang w:val="nl-BE"/>
        </w:rPr>
        <w:t xml:space="preserve">. </w:t>
      </w:r>
    </w:p>
    <w:p w:rsidR="00564551" w:rsidRDefault="00564551" w:rsidP="000B6E55">
      <w:pPr>
        <w:rPr>
          <w:rFonts w:ascii="Arial" w:hAnsi="Arial" w:cs="Arial"/>
          <w:szCs w:val="22"/>
          <w:lang w:val="nl-BE"/>
        </w:rPr>
      </w:pPr>
      <w:r>
        <w:rPr>
          <w:rFonts w:ascii="Arial" w:hAnsi="Arial" w:cs="Arial"/>
          <w:szCs w:val="22"/>
          <w:lang w:val="nl-BE"/>
        </w:rPr>
        <w:t>De volgende initiatieven worden ondergebracht in de testcenters:</w:t>
      </w:r>
    </w:p>
    <w:p w:rsidR="00075E80" w:rsidRDefault="00075E80" w:rsidP="00564551">
      <w:pPr>
        <w:pStyle w:val="Lijstalinea"/>
        <w:numPr>
          <w:ilvl w:val="0"/>
          <w:numId w:val="8"/>
        </w:numPr>
        <w:rPr>
          <w:rFonts w:ascii="Arial" w:hAnsi="Arial" w:cs="Arial"/>
          <w:szCs w:val="22"/>
          <w:lang w:val="nl-BE"/>
        </w:rPr>
      </w:pPr>
      <w:r>
        <w:rPr>
          <w:rFonts w:ascii="Arial" w:hAnsi="Arial" w:cs="Arial"/>
          <w:szCs w:val="22"/>
          <w:lang w:val="nl-BE"/>
        </w:rPr>
        <w:t xml:space="preserve">Fietsherstelplaats </w:t>
      </w:r>
      <w:del w:id="53" w:author="Ellen Lamberts" w:date="2015-06-17T15:45:00Z">
        <w:r w:rsidDel="003E5D44">
          <w:rPr>
            <w:rFonts w:ascii="Arial" w:hAnsi="Arial" w:cs="Arial"/>
            <w:szCs w:val="22"/>
            <w:lang w:val="nl-BE"/>
          </w:rPr>
          <w:delText>en knutselateliers</w:delText>
        </w:r>
      </w:del>
    </w:p>
    <w:p w:rsidR="00075E80" w:rsidRDefault="00075E80" w:rsidP="00564551">
      <w:pPr>
        <w:pStyle w:val="Lijstalinea"/>
        <w:numPr>
          <w:ilvl w:val="0"/>
          <w:numId w:val="8"/>
        </w:numPr>
        <w:rPr>
          <w:rFonts w:ascii="Arial" w:hAnsi="Arial" w:cs="Arial"/>
          <w:szCs w:val="22"/>
          <w:lang w:val="nl-BE"/>
        </w:rPr>
      </w:pPr>
      <w:r>
        <w:rPr>
          <w:rFonts w:ascii="Arial" w:hAnsi="Arial" w:cs="Arial"/>
          <w:szCs w:val="22"/>
          <w:lang w:val="nl-BE"/>
        </w:rPr>
        <w:t xml:space="preserve">Atelier </w:t>
      </w:r>
      <w:proofErr w:type="spellStart"/>
      <w:r>
        <w:rPr>
          <w:rFonts w:ascii="Arial" w:hAnsi="Arial" w:cs="Arial"/>
          <w:szCs w:val="22"/>
          <w:lang w:val="nl-BE"/>
        </w:rPr>
        <w:t>Recup</w:t>
      </w:r>
      <w:proofErr w:type="spellEnd"/>
      <w:r>
        <w:rPr>
          <w:rFonts w:ascii="Arial" w:hAnsi="Arial" w:cs="Arial"/>
          <w:szCs w:val="22"/>
          <w:lang w:val="nl-BE"/>
        </w:rPr>
        <w:t>: doen allerlei dingen met recuperatiemateriaal</w:t>
      </w:r>
    </w:p>
    <w:p w:rsidR="003E5D44" w:rsidRDefault="00075E80" w:rsidP="00564551">
      <w:pPr>
        <w:pStyle w:val="Lijstalinea"/>
        <w:numPr>
          <w:ilvl w:val="0"/>
          <w:numId w:val="8"/>
        </w:numPr>
        <w:rPr>
          <w:ins w:id="54" w:author="Ellen Lamberts" w:date="2015-06-17T15:44:00Z"/>
          <w:rFonts w:ascii="Arial" w:hAnsi="Arial" w:cs="Arial"/>
          <w:szCs w:val="22"/>
          <w:lang w:val="nl-BE"/>
        </w:rPr>
      </w:pPr>
      <w:r>
        <w:rPr>
          <w:rFonts w:ascii="Arial" w:hAnsi="Arial" w:cs="Arial"/>
          <w:szCs w:val="22"/>
          <w:lang w:val="nl-BE"/>
        </w:rPr>
        <w:t xml:space="preserve">De </w:t>
      </w:r>
      <w:proofErr w:type="spellStart"/>
      <w:r>
        <w:rPr>
          <w:rFonts w:ascii="Arial" w:hAnsi="Arial" w:cs="Arial"/>
          <w:szCs w:val="22"/>
          <w:lang w:val="nl-BE"/>
        </w:rPr>
        <w:t>Klopperij</w:t>
      </w:r>
      <w:proofErr w:type="spellEnd"/>
      <w:r>
        <w:rPr>
          <w:rFonts w:ascii="Arial" w:hAnsi="Arial" w:cs="Arial"/>
          <w:szCs w:val="22"/>
          <w:lang w:val="nl-BE"/>
        </w:rPr>
        <w:t xml:space="preserve">: </w:t>
      </w:r>
      <w:proofErr w:type="spellStart"/>
      <w:r>
        <w:rPr>
          <w:rFonts w:ascii="Arial" w:hAnsi="Arial" w:cs="Arial"/>
          <w:szCs w:val="22"/>
          <w:lang w:val="nl-BE"/>
        </w:rPr>
        <w:t>wolverkoop</w:t>
      </w:r>
      <w:proofErr w:type="spellEnd"/>
      <w:ins w:id="55" w:author="Ellen Lamberts" w:date="2015-06-17T15:45:00Z">
        <w:r w:rsidR="003E5D44">
          <w:rPr>
            <w:rFonts w:ascii="Arial" w:hAnsi="Arial" w:cs="Arial"/>
            <w:szCs w:val="22"/>
            <w:lang w:val="nl-BE"/>
          </w:rPr>
          <w:t xml:space="preserve">, evenementenorganisatie en creatief ontwerp; </w:t>
        </w:r>
      </w:ins>
      <w:del w:id="56" w:author="Ellen Lamberts" w:date="2015-06-17T15:44:00Z">
        <w:r w:rsidDel="003E5D44">
          <w:rPr>
            <w:rFonts w:ascii="Arial" w:hAnsi="Arial" w:cs="Arial"/>
            <w:szCs w:val="22"/>
            <w:lang w:val="nl-BE"/>
          </w:rPr>
          <w:delText>,</w:delText>
        </w:r>
      </w:del>
    </w:p>
    <w:p w:rsidR="003E5D44" w:rsidRDefault="003E5D44" w:rsidP="003E5D44">
      <w:pPr>
        <w:pStyle w:val="Lijstalinea"/>
        <w:numPr>
          <w:ilvl w:val="0"/>
          <w:numId w:val="8"/>
        </w:numPr>
        <w:rPr>
          <w:ins w:id="57" w:author="Ellen Lamberts" w:date="2015-06-17T15:44:00Z"/>
          <w:rFonts w:ascii="Arial" w:hAnsi="Arial" w:cs="Arial"/>
          <w:szCs w:val="22"/>
          <w:lang w:val="nl-BE"/>
        </w:rPr>
      </w:pPr>
      <w:ins w:id="58" w:author="Ellen Lamberts" w:date="2015-06-17T15:46:00Z">
        <w:r>
          <w:rPr>
            <w:rFonts w:ascii="Arial" w:hAnsi="Arial" w:cs="Arial"/>
            <w:szCs w:val="22"/>
            <w:lang w:val="nl-BE"/>
          </w:rPr>
          <w:t xml:space="preserve">Toko vzw: </w:t>
        </w:r>
      </w:ins>
      <w:ins w:id="59" w:author="Ellen Lamberts" w:date="2015-06-17T15:44:00Z">
        <w:r>
          <w:rPr>
            <w:rFonts w:ascii="Arial" w:hAnsi="Arial" w:cs="Arial"/>
            <w:szCs w:val="22"/>
            <w:lang w:val="nl-BE"/>
          </w:rPr>
          <w:t>Oesterzwammen</w:t>
        </w:r>
        <w:r>
          <w:rPr>
            <w:rFonts w:ascii="Arial" w:hAnsi="Arial" w:cs="Arial"/>
            <w:szCs w:val="22"/>
            <w:lang w:val="nl-BE"/>
          </w:rPr>
          <w:t xml:space="preserve">kwekerij </w:t>
        </w:r>
      </w:ins>
    </w:p>
    <w:p w:rsidR="00075E80" w:rsidDel="003E5D44" w:rsidRDefault="003E5D44" w:rsidP="003E5D44">
      <w:pPr>
        <w:pStyle w:val="Lijstalinea"/>
        <w:numPr>
          <w:ilvl w:val="0"/>
          <w:numId w:val="8"/>
        </w:numPr>
        <w:rPr>
          <w:del w:id="60" w:author="Ellen Lamberts" w:date="2015-06-17T15:44:00Z"/>
          <w:rFonts w:ascii="Arial" w:hAnsi="Arial" w:cs="Arial"/>
          <w:szCs w:val="22"/>
          <w:lang w:val="nl-BE"/>
        </w:rPr>
      </w:pPr>
      <w:proofErr w:type="spellStart"/>
      <w:ins w:id="61" w:author="Ellen Lamberts" w:date="2015-06-17T15:44:00Z">
        <w:r w:rsidRPr="003E5D44">
          <w:rPr>
            <w:rFonts w:ascii="Arial" w:hAnsi="Arial" w:cs="Arial"/>
            <w:szCs w:val="22"/>
            <w:lang w:val="nl-BE"/>
          </w:rPr>
          <w:t>Ecokot</w:t>
        </w:r>
        <w:proofErr w:type="spellEnd"/>
        <w:r w:rsidRPr="003E5D44">
          <w:rPr>
            <w:rFonts w:ascii="Arial" w:hAnsi="Arial" w:cs="Arial"/>
            <w:szCs w:val="22"/>
            <w:lang w:val="nl-BE"/>
          </w:rPr>
          <w:t>:</w:t>
        </w:r>
      </w:ins>
      <w:r w:rsidR="00075E80" w:rsidRPr="003E5D44">
        <w:rPr>
          <w:rFonts w:ascii="Arial" w:hAnsi="Arial" w:cs="Arial"/>
          <w:szCs w:val="22"/>
          <w:lang w:val="nl-BE"/>
        </w:rPr>
        <w:t xml:space="preserve"> knutselen en een tentoonstellingsruimte</w:t>
      </w:r>
      <w:ins w:id="62" w:author="Ellen Lamberts" w:date="2015-06-17T15:44:00Z">
        <w:r w:rsidRPr="003E5D44">
          <w:rPr>
            <w:rFonts w:ascii="Arial" w:hAnsi="Arial" w:cs="Arial"/>
            <w:szCs w:val="22"/>
            <w:lang w:val="nl-BE"/>
          </w:rPr>
          <w:t xml:space="preserve"> / </w:t>
        </w:r>
      </w:ins>
      <w:del w:id="63" w:author="Ellen Lamberts" w:date="2015-06-17T15:44:00Z">
        <w:r w:rsidR="00075E80" w:rsidRPr="003E5D44" w:rsidDel="003E5D44">
          <w:rPr>
            <w:rFonts w:ascii="Arial" w:hAnsi="Arial" w:cs="Arial"/>
            <w:szCs w:val="22"/>
            <w:lang w:val="nl-BE"/>
          </w:rPr>
          <w:delText xml:space="preserve"> </w:delText>
        </w:r>
      </w:del>
    </w:p>
    <w:p w:rsidR="00075E80" w:rsidRPr="003E5D44" w:rsidDel="003E5D44" w:rsidRDefault="00075E80" w:rsidP="003E5D44">
      <w:pPr>
        <w:pStyle w:val="Lijstalinea"/>
        <w:numPr>
          <w:ilvl w:val="0"/>
          <w:numId w:val="8"/>
        </w:numPr>
        <w:rPr>
          <w:del w:id="64" w:author="Ellen Lamberts" w:date="2015-06-17T15:44:00Z"/>
          <w:rFonts w:ascii="Arial" w:hAnsi="Arial" w:cs="Arial"/>
          <w:szCs w:val="22"/>
          <w:lang w:val="nl-BE"/>
        </w:rPr>
      </w:pPr>
      <w:del w:id="65" w:author="Ellen Lamberts" w:date="2015-06-17T15:44:00Z">
        <w:r w:rsidRPr="003E5D44" w:rsidDel="003E5D44">
          <w:rPr>
            <w:rFonts w:ascii="Arial" w:hAnsi="Arial" w:cs="Arial"/>
            <w:szCs w:val="22"/>
            <w:lang w:val="nl-BE"/>
          </w:rPr>
          <w:delText>Champignonkwekerij</w:delText>
        </w:r>
      </w:del>
      <w:ins w:id="66" w:author="Ellen Lamberts" w:date="2015-06-17T15:45:00Z">
        <w:r w:rsidR="003E5D44" w:rsidRPr="003E5D44">
          <w:rPr>
            <w:rFonts w:ascii="Arial" w:hAnsi="Arial" w:cs="Arial"/>
            <w:szCs w:val="22"/>
            <w:lang w:val="nl-BE"/>
          </w:rPr>
          <w:t xml:space="preserve"> / </w:t>
        </w:r>
      </w:ins>
    </w:p>
    <w:p w:rsidR="00075E80" w:rsidRPr="003E5D44" w:rsidDel="003E5D44" w:rsidRDefault="00075E80" w:rsidP="003E5D44">
      <w:pPr>
        <w:pStyle w:val="Lijstalinea"/>
        <w:numPr>
          <w:ilvl w:val="0"/>
          <w:numId w:val="8"/>
        </w:numPr>
        <w:rPr>
          <w:del w:id="67" w:author="Ellen Lamberts" w:date="2015-06-17T15:45:00Z"/>
          <w:rFonts w:ascii="Arial" w:hAnsi="Arial" w:cs="Arial"/>
          <w:szCs w:val="22"/>
          <w:lang w:val="nl-BE"/>
        </w:rPr>
      </w:pPr>
      <w:del w:id="68" w:author="Ellen Lamberts" w:date="2015-06-17T15:45:00Z">
        <w:r w:rsidRPr="003E5D44" w:rsidDel="003E5D44">
          <w:rPr>
            <w:rFonts w:ascii="Arial" w:hAnsi="Arial" w:cs="Arial"/>
            <w:szCs w:val="22"/>
            <w:lang w:val="nl-BE"/>
          </w:rPr>
          <w:delText>T</w:delText>
        </w:r>
      </w:del>
      <w:proofErr w:type="spellStart"/>
      <w:r w:rsidRPr="003E5D44">
        <w:rPr>
          <w:rFonts w:ascii="Arial" w:hAnsi="Arial" w:cs="Arial"/>
          <w:szCs w:val="22"/>
          <w:lang w:val="nl-BE"/>
        </w:rPr>
        <w:t>heatergroepje</w:t>
      </w:r>
      <w:proofErr w:type="spellEnd"/>
      <w:ins w:id="69" w:author="Ellen Lamberts" w:date="2015-06-17T15:45:00Z">
        <w:r w:rsidR="003E5D44" w:rsidRPr="003E5D44">
          <w:rPr>
            <w:rFonts w:ascii="Arial" w:hAnsi="Arial" w:cs="Arial"/>
            <w:szCs w:val="22"/>
            <w:lang w:val="nl-BE"/>
          </w:rPr>
          <w:t xml:space="preserve"> / </w:t>
        </w:r>
      </w:ins>
    </w:p>
    <w:p w:rsidR="00075E80" w:rsidRPr="003E5D44" w:rsidDel="003E5D44" w:rsidRDefault="00075E80" w:rsidP="003E5D44">
      <w:pPr>
        <w:pStyle w:val="Lijstalinea"/>
        <w:numPr>
          <w:ilvl w:val="0"/>
          <w:numId w:val="8"/>
        </w:numPr>
        <w:rPr>
          <w:del w:id="70" w:author="Ellen Lamberts" w:date="2015-06-17T15:45:00Z"/>
          <w:rFonts w:ascii="Arial" w:hAnsi="Arial" w:cs="Arial"/>
          <w:szCs w:val="22"/>
          <w:lang w:val="nl-BE"/>
        </w:rPr>
      </w:pPr>
      <w:r w:rsidRPr="003E5D44">
        <w:rPr>
          <w:rFonts w:ascii="Arial" w:hAnsi="Arial" w:cs="Arial"/>
          <w:szCs w:val="22"/>
          <w:lang w:val="nl-BE"/>
        </w:rPr>
        <w:t>Bar/buurthuis naast het plein vb. podium geven aan de mensen/jongeren die daar goed in zijn.</w:t>
      </w:r>
      <w:ins w:id="71" w:author="Ellen Lamberts" w:date="2015-06-17T15:45:00Z">
        <w:r w:rsidR="003E5D44" w:rsidRPr="003E5D44">
          <w:rPr>
            <w:rFonts w:ascii="Arial" w:hAnsi="Arial" w:cs="Arial"/>
            <w:szCs w:val="22"/>
            <w:lang w:val="nl-BE"/>
            <w:rPrChange w:id="72" w:author="Ellen Lamberts" w:date="2015-06-17T15:45:00Z">
              <w:rPr>
                <w:rFonts w:ascii="Arial" w:hAnsi="Arial" w:cs="Arial"/>
                <w:szCs w:val="22"/>
                <w:lang w:val="nl-BE"/>
              </w:rPr>
            </w:rPrChange>
          </w:rPr>
          <w:t xml:space="preserve"> / </w:t>
        </w:r>
      </w:ins>
    </w:p>
    <w:p w:rsidR="00564551" w:rsidRPr="003E5D44" w:rsidRDefault="00075E80" w:rsidP="003E5D44">
      <w:pPr>
        <w:pStyle w:val="Lijstalinea"/>
        <w:numPr>
          <w:ilvl w:val="0"/>
          <w:numId w:val="8"/>
        </w:numPr>
        <w:rPr>
          <w:rFonts w:ascii="Arial" w:hAnsi="Arial" w:cs="Arial"/>
          <w:szCs w:val="22"/>
          <w:lang w:val="nl-BE"/>
        </w:rPr>
      </w:pPr>
      <w:r w:rsidRPr="003E5D44">
        <w:rPr>
          <w:rFonts w:ascii="Arial" w:hAnsi="Arial" w:cs="Arial"/>
          <w:szCs w:val="22"/>
          <w:lang w:val="nl-BE"/>
        </w:rPr>
        <w:t>Urban Kitchen Squad: alternatieve keuken en theatervoorstellingen</w:t>
      </w:r>
    </w:p>
    <w:p w:rsidR="00564551" w:rsidRDefault="00564551" w:rsidP="000B6E55">
      <w:pPr>
        <w:rPr>
          <w:rFonts w:ascii="Arial" w:hAnsi="Arial" w:cs="Arial"/>
          <w:szCs w:val="22"/>
          <w:lang w:val="nl-BE"/>
        </w:rPr>
      </w:pPr>
    </w:p>
    <w:p w:rsidR="003E5D44" w:rsidRDefault="00564551" w:rsidP="000B6E55">
      <w:pPr>
        <w:rPr>
          <w:ins w:id="73" w:author="Ellen Lamberts" w:date="2015-06-17T15:42:00Z"/>
          <w:rFonts w:ascii="Arial" w:hAnsi="Arial" w:cs="Arial"/>
          <w:szCs w:val="22"/>
          <w:lang w:val="nl-BE"/>
        </w:rPr>
      </w:pPr>
      <w:r>
        <w:rPr>
          <w:rFonts w:ascii="Arial" w:hAnsi="Arial" w:cs="Arial"/>
          <w:szCs w:val="22"/>
          <w:lang w:val="nl-BE"/>
        </w:rPr>
        <w:t xml:space="preserve">Er </w:t>
      </w:r>
      <w:del w:id="74" w:author="Ellen Lamberts" w:date="2015-06-17T15:45:00Z">
        <w:r w:rsidDel="003E5D44">
          <w:rPr>
            <w:rFonts w:ascii="Arial" w:hAnsi="Arial" w:cs="Arial"/>
            <w:szCs w:val="22"/>
            <w:lang w:val="nl-BE"/>
          </w:rPr>
          <w:delText xml:space="preserve">zijn nog een aantal centers die </w:delText>
        </w:r>
      </w:del>
      <w:ins w:id="75" w:author="Ellen Lamberts" w:date="2015-06-17T15:45:00Z">
        <w:r w:rsidR="003E5D44">
          <w:rPr>
            <w:rFonts w:ascii="Arial" w:hAnsi="Arial" w:cs="Arial"/>
            <w:szCs w:val="22"/>
            <w:lang w:val="nl-BE"/>
          </w:rPr>
          <w:t>is nog een center die ze een ‘buurt</w:t>
        </w:r>
      </w:ins>
      <w:del w:id="76" w:author="Ellen Lamberts" w:date="2015-06-17T15:45:00Z">
        <w:r w:rsidDel="003E5D44">
          <w:rPr>
            <w:rFonts w:ascii="Arial" w:hAnsi="Arial" w:cs="Arial"/>
            <w:szCs w:val="22"/>
            <w:lang w:val="nl-BE"/>
          </w:rPr>
          <w:delText xml:space="preserve">een </w:delText>
        </w:r>
      </w:del>
      <w:r>
        <w:rPr>
          <w:rFonts w:ascii="Arial" w:hAnsi="Arial" w:cs="Arial"/>
          <w:szCs w:val="22"/>
          <w:lang w:val="nl-BE"/>
        </w:rPr>
        <w:t>invulling</w:t>
      </w:r>
      <w:ins w:id="77" w:author="Ellen Lamberts" w:date="2015-06-17T15:45:00Z">
        <w:r w:rsidR="003E5D44">
          <w:rPr>
            <w:rFonts w:ascii="Arial" w:hAnsi="Arial" w:cs="Arial"/>
            <w:szCs w:val="22"/>
            <w:lang w:val="nl-BE"/>
          </w:rPr>
          <w:t xml:space="preserve">’ willen geven. </w:t>
        </w:r>
      </w:ins>
      <w:r>
        <w:rPr>
          <w:rFonts w:ascii="Arial" w:hAnsi="Arial" w:cs="Arial"/>
          <w:szCs w:val="22"/>
          <w:lang w:val="nl-BE"/>
        </w:rPr>
        <w:t xml:space="preserve"> zoeken. De mensen van Common </w:t>
      </w:r>
      <w:proofErr w:type="spellStart"/>
      <w:r>
        <w:rPr>
          <w:rFonts w:ascii="Arial" w:hAnsi="Arial" w:cs="Arial"/>
          <w:szCs w:val="22"/>
          <w:lang w:val="nl-BE"/>
        </w:rPr>
        <w:t>Antwerp</w:t>
      </w:r>
      <w:proofErr w:type="spellEnd"/>
      <w:r>
        <w:rPr>
          <w:rFonts w:ascii="Arial" w:hAnsi="Arial" w:cs="Arial"/>
          <w:szCs w:val="22"/>
          <w:lang w:val="nl-BE"/>
        </w:rPr>
        <w:t xml:space="preserve"> en Studio Start willen daar samen met de buurt over nadenken.</w:t>
      </w:r>
      <w:ins w:id="78" w:author="Ellen Lamberts" w:date="2015-06-17T15:46:00Z">
        <w:r w:rsidR="003E5D44">
          <w:rPr>
            <w:rFonts w:ascii="Arial" w:hAnsi="Arial" w:cs="Arial"/>
            <w:szCs w:val="22"/>
            <w:lang w:val="nl-BE"/>
          </w:rPr>
          <w:t xml:space="preserve"> Zo worden ook de jongeren van het Luitenant </w:t>
        </w:r>
        <w:proofErr w:type="spellStart"/>
        <w:r w:rsidR="003E5D44">
          <w:rPr>
            <w:rFonts w:ascii="Arial" w:hAnsi="Arial" w:cs="Arial"/>
            <w:szCs w:val="22"/>
            <w:lang w:val="nl-BE"/>
          </w:rPr>
          <w:t>Naeyaertplein</w:t>
        </w:r>
        <w:proofErr w:type="spellEnd"/>
        <w:r w:rsidR="003E5D44">
          <w:rPr>
            <w:rFonts w:ascii="Arial" w:hAnsi="Arial" w:cs="Arial"/>
            <w:szCs w:val="22"/>
            <w:lang w:val="nl-BE"/>
          </w:rPr>
          <w:t xml:space="preserve"> betrokken</w:t>
        </w:r>
      </w:ins>
      <w:ins w:id="79" w:author="Ellen Lamberts" w:date="2015-06-17T15:49:00Z">
        <w:r w:rsidR="003E5D44">
          <w:rPr>
            <w:rFonts w:ascii="Arial" w:hAnsi="Arial" w:cs="Arial"/>
            <w:szCs w:val="22"/>
            <w:lang w:val="nl-BE"/>
          </w:rPr>
          <w:t xml:space="preserve">, op vraag van </w:t>
        </w:r>
        <w:proofErr w:type="spellStart"/>
        <w:r w:rsidR="003E5D44">
          <w:rPr>
            <w:rFonts w:ascii="Arial" w:hAnsi="Arial" w:cs="Arial"/>
            <w:szCs w:val="22"/>
            <w:lang w:val="nl-BE"/>
          </w:rPr>
          <w:t>Jes</w:t>
        </w:r>
        <w:proofErr w:type="spellEnd"/>
        <w:r w:rsidR="003E5D44">
          <w:rPr>
            <w:rFonts w:ascii="Arial" w:hAnsi="Arial" w:cs="Arial"/>
            <w:szCs w:val="22"/>
            <w:lang w:val="nl-BE"/>
          </w:rPr>
          <w:t xml:space="preserve"> vzw en van de buurtregisseur. </w:t>
        </w:r>
      </w:ins>
    </w:p>
    <w:p w:rsidR="003E5D44" w:rsidRDefault="003E5D44" w:rsidP="000B6E55">
      <w:pPr>
        <w:rPr>
          <w:ins w:id="80" w:author="Ellen Lamberts" w:date="2015-06-17T15:42:00Z"/>
          <w:rFonts w:ascii="Arial" w:hAnsi="Arial" w:cs="Arial"/>
          <w:szCs w:val="22"/>
          <w:lang w:val="nl-BE"/>
        </w:rPr>
      </w:pPr>
    </w:p>
    <w:p w:rsidR="003E5D44" w:rsidRDefault="003E5D44" w:rsidP="000B6E55">
      <w:pPr>
        <w:rPr>
          <w:ins w:id="81" w:author="Ellen Lamberts" w:date="2015-06-17T15:52:00Z"/>
          <w:rFonts w:ascii="Arial" w:hAnsi="Arial" w:cs="Arial"/>
          <w:szCs w:val="22"/>
          <w:lang w:val="nl-BE"/>
        </w:rPr>
      </w:pPr>
      <w:ins w:id="82" w:author="Ellen Lamberts" w:date="2015-06-17T15:47:00Z">
        <w:r>
          <w:rPr>
            <w:rFonts w:ascii="Arial" w:hAnsi="Arial" w:cs="Arial"/>
            <w:szCs w:val="22"/>
            <w:lang w:val="nl-BE"/>
          </w:rPr>
          <w:t>Parallel hiermee</w:t>
        </w:r>
      </w:ins>
      <w:ins w:id="83" w:author="Ellen Lamberts" w:date="2015-06-17T15:42:00Z">
        <w:r>
          <w:rPr>
            <w:rFonts w:ascii="Arial" w:hAnsi="Arial" w:cs="Arial"/>
            <w:szCs w:val="22"/>
            <w:lang w:val="nl-BE"/>
          </w:rPr>
          <w:t xml:space="preserve"> worden er ook 2 of 3 centers ingericht als </w:t>
        </w:r>
      </w:ins>
      <w:ins w:id="84" w:author="Ellen Lamberts" w:date="2015-06-17T15:47:00Z">
        <w:r>
          <w:rPr>
            <w:rFonts w:ascii="Arial" w:hAnsi="Arial" w:cs="Arial"/>
            <w:szCs w:val="22"/>
            <w:lang w:val="nl-BE"/>
          </w:rPr>
          <w:t>‘kijkmodellen’ door AG VESPA</w:t>
        </w:r>
      </w:ins>
      <w:ins w:id="85" w:author="Ellen Lamberts" w:date="2015-06-17T15:42:00Z">
        <w:r>
          <w:rPr>
            <w:rFonts w:ascii="Arial" w:hAnsi="Arial" w:cs="Arial"/>
            <w:szCs w:val="22"/>
            <w:lang w:val="nl-BE"/>
          </w:rPr>
          <w:t>. Deze modellen worden echt gerenoveerd</w:t>
        </w:r>
      </w:ins>
      <w:ins w:id="86" w:author="Ellen Lamberts" w:date="2015-06-17T15:47:00Z">
        <w:r>
          <w:rPr>
            <w:rFonts w:ascii="Arial" w:hAnsi="Arial" w:cs="Arial"/>
            <w:szCs w:val="22"/>
            <w:lang w:val="nl-BE"/>
          </w:rPr>
          <w:t xml:space="preserve"> op een ‘definitieve manier’. Hiervoor wordt nu </w:t>
        </w:r>
      </w:ins>
      <w:moveToRangeStart w:id="87" w:author="Ellen Lamberts" w:date="2015-06-17T15:43:00Z" w:name="move422319121"/>
      <w:moveTo w:id="88" w:author="Ellen Lamberts" w:date="2015-06-17T15:43:00Z">
        <w:del w:id="89" w:author="Ellen Lamberts" w:date="2015-06-17T15:47:00Z">
          <w:r w:rsidDel="003E5D44">
            <w:rPr>
              <w:rFonts w:ascii="Arial" w:hAnsi="Arial" w:cs="Arial"/>
              <w:szCs w:val="22"/>
              <w:lang w:val="nl-BE"/>
            </w:rPr>
            <w:delText xml:space="preserve">Er komt nu </w:delText>
          </w:r>
        </w:del>
        <w:r>
          <w:rPr>
            <w:rFonts w:ascii="Arial" w:hAnsi="Arial" w:cs="Arial"/>
            <w:szCs w:val="22"/>
            <w:lang w:val="nl-BE"/>
          </w:rPr>
          <w:t>een minicompetitie met architectenbureaus</w:t>
        </w:r>
      </w:moveTo>
      <w:ins w:id="90" w:author="Ellen Lamberts" w:date="2015-06-17T15:47:00Z">
        <w:r>
          <w:rPr>
            <w:rFonts w:ascii="Arial" w:hAnsi="Arial" w:cs="Arial"/>
            <w:szCs w:val="22"/>
            <w:lang w:val="nl-BE"/>
          </w:rPr>
          <w:t xml:space="preserve"> georganiseerd. </w:t>
        </w:r>
      </w:ins>
      <w:ins w:id="91" w:author="Ellen Lamberts" w:date="2015-06-17T15:52:00Z">
        <w:r>
          <w:rPr>
            <w:rFonts w:ascii="Arial" w:hAnsi="Arial" w:cs="Arial"/>
            <w:szCs w:val="22"/>
            <w:lang w:val="nl-BE"/>
          </w:rPr>
          <w:t xml:space="preserve">Deze </w:t>
        </w:r>
      </w:ins>
      <w:ins w:id="92" w:author="Ellen Lamberts" w:date="2015-06-17T15:53:00Z">
        <w:r w:rsidR="005A1561" w:rsidRPr="005A1561">
          <w:rPr>
            <w:rFonts w:ascii="Arial" w:hAnsi="Arial" w:cs="Arial"/>
            <w:b/>
            <w:szCs w:val="22"/>
            <w:u w:val="single"/>
            <w:lang w:val="nl-BE"/>
            <w:rPrChange w:id="93" w:author="Ellen Lamberts" w:date="2015-06-17T15:53:00Z">
              <w:rPr>
                <w:rFonts w:ascii="Arial" w:hAnsi="Arial" w:cs="Arial"/>
                <w:szCs w:val="22"/>
                <w:lang w:val="nl-BE"/>
              </w:rPr>
            </w:rPrChange>
          </w:rPr>
          <w:t>kijkcenters</w:t>
        </w:r>
      </w:ins>
      <w:ins w:id="94" w:author="Ellen Lamberts" w:date="2015-06-17T15:52:00Z">
        <w:r>
          <w:rPr>
            <w:rFonts w:ascii="Arial" w:hAnsi="Arial" w:cs="Arial"/>
            <w:szCs w:val="22"/>
            <w:lang w:val="nl-BE"/>
          </w:rPr>
          <w:t xml:space="preserve"> zouden in de tweede helft van 2016 klaar zijn. </w:t>
        </w:r>
      </w:ins>
    </w:p>
    <w:p w:rsidR="003E5D44" w:rsidRDefault="003E5D44" w:rsidP="000B6E55">
      <w:pPr>
        <w:rPr>
          <w:ins w:id="95" w:author="Ellen Lamberts" w:date="2015-06-17T15:52:00Z"/>
          <w:rFonts w:ascii="Arial" w:hAnsi="Arial" w:cs="Arial"/>
          <w:szCs w:val="22"/>
          <w:lang w:val="nl-BE"/>
        </w:rPr>
      </w:pPr>
    </w:p>
    <w:p w:rsidR="00564551" w:rsidRPr="009553AF" w:rsidDel="003E5D44" w:rsidRDefault="003E5D44" w:rsidP="000B6E55">
      <w:pPr>
        <w:rPr>
          <w:del w:id="96" w:author="Ellen Lamberts" w:date="2015-06-17T15:53:00Z"/>
          <w:rFonts w:ascii="Arial" w:hAnsi="Arial" w:cs="Arial"/>
          <w:szCs w:val="22"/>
          <w:lang w:val="nl-BE"/>
        </w:rPr>
      </w:pPr>
      <w:ins w:id="97" w:author="Ellen Lamberts" w:date="2015-06-17T15:47:00Z">
        <w:r>
          <w:rPr>
            <w:rFonts w:ascii="Arial" w:hAnsi="Arial" w:cs="Arial"/>
            <w:szCs w:val="22"/>
            <w:lang w:val="nl-BE"/>
          </w:rPr>
          <w:t>Als er voldoende budget is</w:t>
        </w:r>
        <w:bookmarkStart w:id="98" w:name="_GoBack"/>
        <w:bookmarkEnd w:id="98"/>
        <w:r>
          <w:rPr>
            <w:rFonts w:ascii="Arial" w:hAnsi="Arial" w:cs="Arial"/>
            <w:szCs w:val="22"/>
            <w:lang w:val="nl-BE"/>
          </w:rPr>
          <w:t xml:space="preserve">, zullen deze architecten </w:t>
        </w:r>
      </w:ins>
      <w:ins w:id="99" w:author="Ellen Lamberts" w:date="2015-06-17T15:49:00Z">
        <w:r>
          <w:rPr>
            <w:rFonts w:ascii="Arial" w:hAnsi="Arial" w:cs="Arial"/>
            <w:szCs w:val="22"/>
            <w:lang w:val="nl-BE"/>
          </w:rPr>
          <w:t xml:space="preserve">nadien </w:t>
        </w:r>
      </w:ins>
      <w:ins w:id="100" w:author="Ellen Lamberts" w:date="2015-06-17T15:47:00Z">
        <w:r>
          <w:rPr>
            <w:rFonts w:ascii="Arial" w:hAnsi="Arial" w:cs="Arial"/>
            <w:szCs w:val="22"/>
            <w:lang w:val="nl-BE"/>
          </w:rPr>
          <w:t xml:space="preserve">de </w:t>
        </w:r>
        <w:r w:rsidRPr="005A1561">
          <w:rPr>
            <w:rFonts w:ascii="Arial" w:hAnsi="Arial" w:cs="Arial"/>
            <w:b/>
            <w:szCs w:val="22"/>
            <w:u w:val="single"/>
            <w:lang w:val="nl-BE"/>
            <w:rPrChange w:id="101" w:author="Ellen Lamberts" w:date="2015-06-17T15:53:00Z">
              <w:rPr>
                <w:rFonts w:ascii="Arial" w:hAnsi="Arial" w:cs="Arial"/>
                <w:szCs w:val="22"/>
                <w:lang w:val="nl-BE"/>
              </w:rPr>
            </w:rPrChange>
          </w:rPr>
          <w:t>eerste reeks van 37 centers</w:t>
        </w:r>
        <w:r>
          <w:rPr>
            <w:rFonts w:ascii="Arial" w:hAnsi="Arial" w:cs="Arial"/>
            <w:szCs w:val="22"/>
            <w:lang w:val="nl-BE"/>
          </w:rPr>
          <w:t xml:space="preserve"> bij renoveren. </w:t>
        </w:r>
      </w:ins>
      <w:ins w:id="102" w:author="Ellen Lamberts" w:date="2015-06-17T15:52:00Z">
        <w:r>
          <w:rPr>
            <w:rFonts w:ascii="Arial" w:hAnsi="Arial" w:cs="Arial"/>
            <w:szCs w:val="22"/>
            <w:lang w:val="nl-BE"/>
          </w:rPr>
          <w:t xml:space="preserve">Dit alles, het vervolg van het project, is afhankelijk van het al dan niet verkrijgen van subsidies van </w:t>
        </w:r>
      </w:ins>
      <w:ins w:id="103" w:author="Ellen Lamberts" w:date="2015-06-17T15:53:00Z">
        <w:r>
          <w:rPr>
            <w:rFonts w:ascii="Arial" w:hAnsi="Arial" w:cs="Arial"/>
            <w:szCs w:val="22"/>
            <w:lang w:val="nl-BE"/>
          </w:rPr>
          <w:t xml:space="preserve">bv het Vlaams Stadsvernieuwingsfonds. </w:t>
        </w:r>
      </w:ins>
      <w:moveTo w:id="104" w:author="Ellen Lamberts" w:date="2015-06-17T15:43:00Z">
        <w:del w:id="105" w:author="Ellen Lamberts" w:date="2015-06-17T15:47:00Z">
          <w:r w:rsidDel="003E5D44">
            <w:rPr>
              <w:rFonts w:ascii="Arial" w:hAnsi="Arial" w:cs="Arial"/>
              <w:szCs w:val="22"/>
              <w:lang w:val="nl-BE"/>
            </w:rPr>
            <w:delText>.</w:delText>
          </w:r>
        </w:del>
      </w:moveTo>
      <w:moveToRangeEnd w:id="87"/>
    </w:p>
    <w:p w:rsidR="003E5D44" w:rsidRDefault="003E5D44" w:rsidP="003E5D44">
      <w:pPr>
        <w:rPr>
          <w:ins w:id="106" w:author="Ellen Lamberts" w:date="2015-06-17T15:53:00Z"/>
          <w:rFonts w:ascii="Arial" w:hAnsi="Arial"/>
          <w:lang w:val="nl-BE"/>
        </w:rPr>
        <w:pPrChange w:id="107" w:author="Ellen Lamberts" w:date="2015-06-17T15:53:00Z">
          <w:pPr>
            <w:pStyle w:val="Kop1"/>
          </w:pPr>
        </w:pPrChange>
      </w:pPr>
    </w:p>
    <w:p w:rsidR="003E0003" w:rsidRDefault="002E1287" w:rsidP="003E5D44">
      <w:pPr>
        <w:rPr>
          <w:rFonts w:ascii="Arial" w:hAnsi="Arial"/>
          <w:lang w:val="nl-BE"/>
        </w:rPr>
        <w:pPrChange w:id="108" w:author="Ellen Lamberts" w:date="2015-06-17T15:53:00Z">
          <w:pPr>
            <w:pStyle w:val="Kop1"/>
          </w:pPr>
        </w:pPrChange>
      </w:pPr>
      <w:r>
        <w:rPr>
          <w:rFonts w:ascii="Arial" w:hAnsi="Arial"/>
          <w:lang w:val="nl-BE"/>
        </w:rPr>
        <w:t>Vragen en opmerkingen</w:t>
      </w:r>
    </w:p>
    <w:p w:rsidR="004A1D95" w:rsidRDefault="00075E80" w:rsidP="002E1287">
      <w:pPr>
        <w:numPr>
          <w:ilvl w:val="0"/>
          <w:numId w:val="4"/>
        </w:numPr>
        <w:rPr>
          <w:rFonts w:ascii="Arial" w:hAnsi="Arial" w:cs="Arial"/>
          <w:szCs w:val="22"/>
          <w:lang w:val="nl-BE"/>
        </w:rPr>
      </w:pPr>
      <w:r>
        <w:rPr>
          <w:rFonts w:ascii="Arial" w:hAnsi="Arial" w:cs="Arial"/>
          <w:szCs w:val="22"/>
          <w:lang w:val="nl-BE"/>
        </w:rPr>
        <w:lastRenderedPageBreak/>
        <w:t>Is het niet mogelijk om alle centers te laten doorlopen tot aan de Singel</w:t>
      </w:r>
      <w:r w:rsidR="00513FCD" w:rsidRPr="007968FB">
        <w:rPr>
          <w:rFonts w:ascii="Arial" w:hAnsi="Arial" w:cs="Arial"/>
          <w:szCs w:val="22"/>
          <w:lang w:val="nl-BE"/>
        </w:rPr>
        <w:t>?</w:t>
      </w:r>
      <w:r>
        <w:rPr>
          <w:rFonts w:ascii="Arial" w:hAnsi="Arial" w:cs="Arial"/>
          <w:szCs w:val="22"/>
          <w:lang w:val="nl-BE"/>
        </w:rPr>
        <w:t xml:space="preserve"> Zo krijg je toch ook meer sociale controle daar.</w:t>
      </w:r>
      <w:r w:rsidR="001A78A8" w:rsidRPr="007968FB">
        <w:rPr>
          <w:rFonts w:ascii="Arial" w:hAnsi="Arial" w:cs="Arial"/>
          <w:szCs w:val="22"/>
          <w:lang w:val="nl-BE"/>
        </w:rPr>
        <w:br/>
      </w:r>
      <w:r w:rsidR="001A78A8" w:rsidRPr="007968FB">
        <w:rPr>
          <w:rFonts w:ascii="Arial" w:hAnsi="Arial" w:cs="Arial"/>
          <w:szCs w:val="22"/>
          <w:u w:val="single"/>
          <w:lang w:val="nl-BE"/>
        </w:rPr>
        <w:t>Antwoord:</w:t>
      </w:r>
      <w:r w:rsidR="007968FB">
        <w:rPr>
          <w:rFonts w:ascii="Arial" w:hAnsi="Arial" w:cs="Arial"/>
          <w:szCs w:val="22"/>
          <w:lang w:val="nl-BE"/>
        </w:rPr>
        <w:t xml:space="preserve"> </w:t>
      </w:r>
      <w:r w:rsidR="00B44EC7">
        <w:rPr>
          <w:rFonts w:ascii="Arial" w:hAnsi="Arial" w:cs="Arial"/>
          <w:szCs w:val="22"/>
          <w:lang w:val="nl-BE"/>
        </w:rPr>
        <w:t xml:space="preserve">Dat is </w:t>
      </w:r>
      <w:proofErr w:type="spellStart"/>
      <w:r w:rsidR="00B44EC7">
        <w:rPr>
          <w:rFonts w:ascii="Arial" w:hAnsi="Arial" w:cs="Arial"/>
          <w:szCs w:val="22"/>
          <w:lang w:val="nl-BE"/>
        </w:rPr>
        <w:t>ontbetaalbaar</w:t>
      </w:r>
      <w:proofErr w:type="spellEnd"/>
      <w:r w:rsidR="00B44EC7">
        <w:rPr>
          <w:rFonts w:ascii="Arial" w:hAnsi="Arial" w:cs="Arial"/>
          <w:szCs w:val="22"/>
          <w:lang w:val="nl-BE"/>
        </w:rPr>
        <w:t>. Aan Park Spoor Noord is er bijvoorbeeld zo één koker geplaatst</w:t>
      </w:r>
      <w:r w:rsidR="007968FB">
        <w:rPr>
          <w:rFonts w:ascii="Arial" w:hAnsi="Arial" w:cs="Arial"/>
          <w:szCs w:val="22"/>
          <w:lang w:val="nl-BE"/>
        </w:rPr>
        <w:t>.</w:t>
      </w:r>
      <w:r w:rsidR="00B44EC7">
        <w:rPr>
          <w:rFonts w:ascii="Arial" w:hAnsi="Arial" w:cs="Arial"/>
          <w:szCs w:val="22"/>
          <w:lang w:val="nl-BE"/>
        </w:rPr>
        <w:t xml:space="preserve"> De kostprijs daarvan was 1 miljoen euro. Bovendien is </w:t>
      </w:r>
      <w:proofErr w:type="spellStart"/>
      <w:r w:rsidR="00B44EC7">
        <w:rPr>
          <w:rFonts w:ascii="Arial" w:hAnsi="Arial" w:cs="Arial"/>
          <w:szCs w:val="22"/>
          <w:lang w:val="nl-BE"/>
        </w:rPr>
        <w:t>Infrabel</w:t>
      </w:r>
      <w:proofErr w:type="spellEnd"/>
      <w:r w:rsidR="00B44EC7">
        <w:rPr>
          <w:rFonts w:ascii="Arial" w:hAnsi="Arial" w:cs="Arial"/>
          <w:szCs w:val="22"/>
          <w:lang w:val="nl-BE"/>
        </w:rPr>
        <w:t xml:space="preserve"> er ook geen voorstander van.</w:t>
      </w:r>
    </w:p>
    <w:p w:rsidR="00075E80" w:rsidRDefault="00B44EC7" w:rsidP="002E1287">
      <w:pPr>
        <w:numPr>
          <w:ilvl w:val="0"/>
          <w:numId w:val="4"/>
        </w:numPr>
        <w:rPr>
          <w:rFonts w:ascii="Arial" w:hAnsi="Arial" w:cs="Arial"/>
          <w:szCs w:val="22"/>
          <w:lang w:val="nl-BE"/>
        </w:rPr>
      </w:pPr>
      <w:r>
        <w:rPr>
          <w:rFonts w:ascii="Arial" w:hAnsi="Arial" w:cs="Arial"/>
          <w:szCs w:val="22"/>
          <w:lang w:val="nl-BE"/>
        </w:rPr>
        <w:t>Wie is de eigenaar van de centers?</w:t>
      </w:r>
    </w:p>
    <w:p w:rsidR="00B44EC7" w:rsidRDefault="00B44EC7" w:rsidP="00B44EC7">
      <w:pPr>
        <w:ind w:left="720"/>
        <w:rPr>
          <w:rFonts w:ascii="Arial" w:hAnsi="Arial" w:cs="Arial"/>
          <w:szCs w:val="22"/>
          <w:lang w:val="nl-BE"/>
        </w:rPr>
      </w:pPr>
      <w:r w:rsidRPr="00B44EC7">
        <w:rPr>
          <w:rFonts w:ascii="Arial" w:hAnsi="Arial" w:cs="Arial"/>
          <w:szCs w:val="22"/>
          <w:u w:val="single"/>
          <w:lang w:val="nl-BE"/>
        </w:rPr>
        <w:t>Antwoord:</w:t>
      </w:r>
      <w:r>
        <w:rPr>
          <w:rFonts w:ascii="Arial" w:hAnsi="Arial" w:cs="Arial"/>
          <w:szCs w:val="22"/>
          <w:lang w:val="nl-BE"/>
        </w:rPr>
        <w:t xml:space="preserve"> </w:t>
      </w:r>
      <w:proofErr w:type="spellStart"/>
      <w:r>
        <w:rPr>
          <w:rFonts w:ascii="Arial" w:hAnsi="Arial" w:cs="Arial"/>
          <w:szCs w:val="22"/>
          <w:lang w:val="nl-BE"/>
        </w:rPr>
        <w:t>Infrabel</w:t>
      </w:r>
      <w:proofErr w:type="spellEnd"/>
      <w:r>
        <w:rPr>
          <w:rFonts w:ascii="Arial" w:hAnsi="Arial" w:cs="Arial"/>
          <w:szCs w:val="22"/>
          <w:lang w:val="nl-BE"/>
        </w:rPr>
        <w:t xml:space="preserve"> blijft eigenaar. De stad zal dit bezetten gedurende 30 à 50 jaar. Daarrond wordt momenteel nog verder onderhandeld.</w:t>
      </w:r>
    </w:p>
    <w:p w:rsidR="00B44EC7" w:rsidRDefault="00B44EC7" w:rsidP="002E1287">
      <w:pPr>
        <w:numPr>
          <w:ilvl w:val="0"/>
          <w:numId w:val="4"/>
        </w:numPr>
        <w:rPr>
          <w:rFonts w:ascii="Arial" w:hAnsi="Arial" w:cs="Arial"/>
          <w:szCs w:val="22"/>
          <w:lang w:val="nl-BE"/>
        </w:rPr>
      </w:pPr>
      <w:r>
        <w:rPr>
          <w:rFonts w:ascii="Arial" w:hAnsi="Arial" w:cs="Arial"/>
          <w:szCs w:val="22"/>
          <w:lang w:val="nl-BE"/>
        </w:rPr>
        <w:t>Wordt er ook iets gedaan met de muren van de centers die niet in gebruik kunnen genomen worden?</w:t>
      </w:r>
    </w:p>
    <w:p w:rsidR="00B44EC7" w:rsidRDefault="00B44EC7" w:rsidP="00B44EC7">
      <w:pPr>
        <w:ind w:left="720"/>
        <w:rPr>
          <w:rFonts w:ascii="Arial" w:hAnsi="Arial" w:cs="Arial"/>
          <w:szCs w:val="22"/>
          <w:lang w:val="nl-BE"/>
        </w:rPr>
      </w:pPr>
      <w:r w:rsidRPr="00B44EC7">
        <w:rPr>
          <w:rFonts w:ascii="Arial" w:hAnsi="Arial" w:cs="Arial"/>
          <w:szCs w:val="22"/>
          <w:u w:val="single"/>
          <w:lang w:val="nl-BE"/>
        </w:rPr>
        <w:t>Antwoord:</w:t>
      </w:r>
      <w:r>
        <w:rPr>
          <w:rFonts w:ascii="Arial" w:hAnsi="Arial" w:cs="Arial"/>
          <w:szCs w:val="22"/>
          <w:lang w:val="nl-BE"/>
        </w:rPr>
        <w:t xml:space="preserve"> De </w:t>
      </w:r>
      <w:del w:id="109" w:author="Ellen Lamberts" w:date="2015-06-17T15:50:00Z">
        <w:r w:rsidDel="003E5D44">
          <w:rPr>
            <w:rFonts w:ascii="Arial" w:hAnsi="Arial" w:cs="Arial"/>
            <w:szCs w:val="22"/>
            <w:lang w:val="nl-BE"/>
          </w:rPr>
          <w:delText xml:space="preserve">muurrenovatie </w:delText>
        </w:r>
      </w:del>
      <w:ins w:id="110" w:author="Ellen Lamberts" w:date="2015-06-17T15:50:00Z">
        <w:r w:rsidR="003E5D44">
          <w:rPr>
            <w:rFonts w:ascii="Arial" w:hAnsi="Arial" w:cs="Arial"/>
            <w:szCs w:val="22"/>
            <w:lang w:val="nl-BE"/>
          </w:rPr>
          <w:t xml:space="preserve">renovatie van de </w:t>
        </w:r>
      </w:ins>
      <w:ins w:id="111" w:author="Ellen Lamberts" w:date="2015-06-17T15:51:00Z">
        <w:r w:rsidR="003E5D44">
          <w:rPr>
            <w:rFonts w:ascii="Arial" w:hAnsi="Arial" w:cs="Arial"/>
            <w:szCs w:val="22"/>
            <w:lang w:val="nl-BE"/>
          </w:rPr>
          <w:t xml:space="preserve">oorspronkelijke </w:t>
        </w:r>
      </w:ins>
      <w:ins w:id="112" w:author="Ellen Lamberts" w:date="2015-06-17T15:50:00Z">
        <w:r w:rsidR="003E5D44">
          <w:rPr>
            <w:rFonts w:ascii="Arial" w:hAnsi="Arial" w:cs="Arial"/>
            <w:szCs w:val="22"/>
            <w:lang w:val="nl-BE"/>
          </w:rPr>
          <w:t>buitenkant (zandstralen gevel en opnieuw opvoegen)</w:t>
        </w:r>
        <w:r w:rsidR="003E5D44">
          <w:rPr>
            <w:rFonts w:ascii="Arial" w:hAnsi="Arial" w:cs="Arial"/>
            <w:szCs w:val="22"/>
            <w:lang w:val="nl-BE"/>
          </w:rPr>
          <w:t xml:space="preserve"> </w:t>
        </w:r>
      </w:ins>
      <w:r>
        <w:rPr>
          <w:rFonts w:ascii="Arial" w:hAnsi="Arial" w:cs="Arial"/>
          <w:szCs w:val="22"/>
          <w:lang w:val="nl-BE"/>
        </w:rPr>
        <w:t>is voorzien</w:t>
      </w:r>
      <w:ins w:id="113" w:author="Ellen Lamberts" w:date="2015-06-17T15:50:00Z">
        <w:r w:rsidR="003E5D44">
          <w:rPr>
            <w:rFonts w:ascii="Arial" w:hAnsi="Arial" w:cs="Arial"/>
            <w:szCs w:val="22"/>
            <w:lang w:val="nl-BE"/>
          </w:rPr>
          <w:t xml:space="preserve"> en begroot</w:t>
        </w:r>
      </w:ins>
      <w:r>
        <w:rPr>
          <w:rFonts w:ascii="Arial" w:hAnsi="Arial" w:cs="Arial"/>
          <w:szCs w:val="22"/>
          <w:lang w:val="nl-BE"/>
        </w:rPr>
        <w:t>.</w:t>
      </w:r>
      <w:ins w:id="114" w:author="Ellen Lamberts" w:date="2015-06-17T15:51:00Z">
        <w:r w:rsidR="003E5D44">
          <w:rPr>
            <w:rFonts w:ascii="Arial" w:hAnsi="Arial" w:cs="Arial"/>
            <w:szCs w:val="22"/>
            <w:lang w:val="nl-BE"/>
          </w:rPr>
          <w:t xml:space="preserve"> De uitstraling van de – </w:t>
        </w:r>
        <w:proofErr w:type="spellStart"/>
        <w:r w:rsidR="003E5D44">
          <w:rPr>
            <w:rFonts w:ascii="Arial" w:hAnsi="Arial" w:cs="Arial"/>
            <w:szCs w:val="22"/>
            <w:lang w:val="nl-BE"/>
          </w:rPr>
          <w:t>dichtgemetste</w:t>
        </w:r>
        <w:proofErr w:type="spellEnd"/>
        <w:r w:rsidR="003E5D44">
          <w:rPr>
            <w:rFonts w:ascii="Arial" w:hAnsi="Arial" w:cs="Arial"/>
            <w:szCs w:val="22"/>
            <w:lang w:val="nl-BE"/>
          </w:rPr>
          <w:t xml:space="preserve">- wand </w:t>
        </w:r>
      </w:ins>
      <w:del w:id="115" w:author="Ellen Lamberts" w:date="2015-06-17T15:51:00Z">
        <w:r w:rsidDel="003E5D44">
          <w:rPr>
            <w:rFonts w:ascii="Arial" w:hAnsi="Arial" w:cs="Arial"/>
            <w:szCs w:val="22"/>
            <w:lang w:val="nl-BE"/>
          </w:rPr>
          <w:delText xml:space="preserve"> </w:delText>
        </w:r>
      </w:del>
      <w:ins w:id="116" w:author="Ellen Lamberts" w:date="2015-06-17T15:52:00Z">
        <w:r w:rsidR="003E5D44">
          <w:rPr>
            <w:rFonts w:ascii="Arial" w:hAnsi="Arial" w:cs="Arial"/>
            <w:szCs w:val="22"/>
            <w:lang w:val="nl-BE"/>
          </w:rPr>
          <w:t>v</w:t>
        </w:r>
      </w:ins>
      <w:ins w:id="117" w:author="Ellen Lamberts" w:date="2015-06-17T15:50:00Z">
        <w:r w:rsidR="003E5D44">
          <w:rPr>
            <w:rFonts w:ascii="Arial" w:hAnsi="Arial" w:cs="Arial"/>
            <w:szCs w:val="22"/>
            <w:lang w:val="nl-BE"/>
          </w:rPr>
          <w:t xml:space="preserve">an de ‘ongebruikte’ centers is inderdaad een aandachtspunt. </w:t>
        </w:r>
      </w:ins>
      <w:ins w:id="118" w:author="Ellen Lamberts" w:date="2015-06-17T15:51:00Z">
        <w:r w:rsidR="003E5D44">
          <w:rPr>
            <w:rFonts w:ascii="Arial" w:hAnsi="Arial" w:cs="Arial"/>
            <w:szCs w:val="22"/>
            <w:lang w:val="nl-BE"/>
          </w:rPr>
          <w:t xml:space="preserve">Dit wordt meegenomen. </w:t>
        </w:r>
      </w:ins>
      <w:del w:id="119" w:author="Ellen Lamberts" w:date="2015-06-17T15:50:00Z">
        <w:r w:rsidDel="003E5D44">
          <w:rPr>
            <w:rFonts w:ascii="Arial" w:hAnsi="Arial" w:cs="Arial"/>
            <w:szCs w:val="22"/>
            <w:lang w:val="nl-BE"/>
          </w:rPr>
          <w:delText>De testcenters worden nu in eerste instantie aangekleed met recuperatiemateriaal en groen.</w:delText>
        </w:r>
      </w:del>
    </w:p>
    <w:p w:rsidR="00B44EC7" w:rsidRPr="00B44EC7" w:rsidRDefault="00B44EC7" w:rsidP="00B44EC7">
      <w:pPr>
        <w:pStyle w:val="Lijstalinea"/>
        <w:numPr>
          <w:ilvl w:val="0"/>
          <w:numId w:val="4"/>
        </w:numPr>
        <w:rPr>
          <w:rFonts w:ascii="Arial" w:hAnsi="Arial" w:cs="Arial"/>
          <w:lang w:val="nl-BE"/>
        </w:rPr>
      </w:pPr>
      <w:r w:rsidRPr="003E5D44">
        <w:rPr>
          <w:rFonts w:ascii="Arial" w:hAnsi="Arial" w:cs="Arial"/>
          <w:lang w:val="nl-BE"/>
          <w:rPrChange w:id="120" w:author="Ellen Lamberts" w:date="2015-06-17T15:34:00Z">
            <w:rPr>
              <w:rFonts w:ascii="Arial" w:hAnsi="Arial" w:cs="Arial"/>
            </w:rPr>
          </w:rPrChange>
        </w:rPr>
        <w:t xml:space="preserve">Is het geen tip om een koker (diameter nog te bepalen) te slaan door de aarden wal. Dit kan de ventilatie verbeteren en eventueel zorgen voor bijkomende lichtinval van die zijde binnen te trekken. </w:t>
      </w:r>
    </w:p>
    <w:p w:rsidR="004A1D95" w:rsidRPr="00B44EC7" w:rsidRDefault="00B44EC7" w:rsidP="00B44EC7">
      <w:pPr>
        <w:pStyle w:val="Lijstalinea"/>
        <w:ind w:left="720"/>
        <w:rPr>
          <w:rFonts w:ascii="Arial" w:hAnsi="Arial" w:cs="Arial"/>
          <w:lang w:val="nl-BE"/>
        </w:rPr>
      </w:pPr>
      <w:r w:rsidRPr="003E5D44">
        <w:rPr>
          <w:rFonts w:ascii="Arial" w:hAnsi="Arial" w:cs="Arial"/>
          <w:u w:val="single"/>
          <w:lang w:val="nl-BE"/>
          <w:rPrChange w:id="121" w:author="Ellen Lamberts" w:date="2015-06-17T15:34:00Z">
            <w:rPr>
              <w:rFonts w:ascii="Arial" w:hAnsi="Arial" w:cs="Arial"/>
              <w:u w:val="single"/>
            </w:rPr>
          </w:rPrChange>
        </w:rPr>
        <w:t>Antwoord:</w:t>
      </w:r>
      <w:r w:rsidRPr="003E5D44">
        <w:rPr>
          <w:rFonts w:ascii="Arial" w:hAnsi="Arial" w:cs="Arial"/>
          <w:lang w:val="nl-BE"/>
          <w:rPrChange w:id="122" w:author="Ellen Lamberts" w:date="2015-06-17T15:34:00Z">
            <w:rPr>
              <w:rFonts w:ascii="Arial" w:hAnsi="Arial" w:cs="Arial"/>
            </w:rPr>
          </w:rPrChange>
        </w:rPr>
        <w:t xml:space="preserve"> D</w:t>
      </w:r>
      <w:r w:rsidR="00BC622C" w:rsidRPr="003E5D44">
        <w:rPr>
          <w:rFonts w:ascii="Arial" w:hAnsi="Arial" w:cs="Arial"/>
          <w:lang w:val="nl-BE"/>
          <w:rPrChange w:id="123" w:author="Ellen Lamberts" w:date="2015-06-17T15:34:00Z">
            <w:rPr>
              <w:rFonts w:ascii="Arial" w:hAnsi="Arial" w:cs="Arial"/>
            </w:rPr>
          </w:rPrChange>
        </w:rPr>
        <w:t>e stad laat di</w:t>
      </w:r>
      <w:r w:rsidRPr="003E5D44">
        <w:rPr>
          <w:rFonts w:ascii="Arial" w:hAnsi="Arial" w:cs="Arial"/>
          <w:lang w:val="nl-BE"/>
          <w:rPrChange w:id="124" w:author="Ellen Lamberts" w:date="2015-06-17T15:34:00Z">
            <w:rPr>
              <w:rFonts w:ascii="Arial" w:hAnsi="Arial" w:cs="Arial"/>
            </w:rPr>
          </w:rPrChange>
        </w:rPr>
        <w:t>t onderzoeken door de aangestelde architect.</w:t>
      </w:r>
    </w:p>
    <w:p w:rsidR="004A1D95" w:rsidRPr="004A1D95" w:rsidRDefault="004A1D95" w:rsidP="000E5517">
      <w:pPr>
        <w:rPr>
          <w:b/>
          <w:lang w:val="nl-BE"/>
        </w:rPr>
      </w:pPr>
    </w:p>
    <w:p w:rsidR="003E0003" w:rsidRPr="00DD2F2E" w:rsidRDefault="003E0003" w:rsidP="003E0003">
      <w:pPr>
        <w:pStyle w:val="Kop1"/>
        <w:rPr>
          <w:rFonts w:ascii="Arial" w:hAnsi="Arial"/>
          <w:lang w:val="nl-BE"/>
        </w:rPr>
      </w:pPr>
      <w:r>
        <w:rPr>
          <w:rFonts w:ascii="Arial" w:hAnsi="Arial"/>
          <w:lang w:val="nl-BE"/>
        </w:rPr>
        <w:t xml:space="preserve">Meer </w:t>
      </w:r>
      <w:r w:rsidRPr="00DD2F2E">
        <w:rPr>
          <w:rFonts w:ascii="Arial" w:hAnsi="Arial"/>
          <w:lang w:val="nl-BE"/>
        </w:rPr>
        <w:t>informatie</w:t>
      </w:r>
    </w:p>
    <w:p w:rsidR="003E0003" w:rsidRPr="00DD2F2E" w:rsidRDefault="003E0003" w:rsidP="003E0003">
      <w:pPr>
        <w:rPr>
          <w:rFonts w:ascii="Arial" w:hAnsi="Arial" w:cs="Arial"/>
          <w:szCs w:val="22"/>
          <w:lang w:val="nl-NL"/>
        </w:rPr>
      </w:pPr>
      <w:r w:rsidRPr="00DD2F2E">
        <w:rPr>
          <w:rFonts w:ascii="Arial" w:hAnsi="Arial" w:cs="Arial"/>
          <w:szCs w:val="22"/>
          <w:lang w:val="nl-NL"/>
        </w:rPr>
        <w:t xml:space="preserve">Voor meer informatie kan u steeds terecht bij de medewerkers van het stedelijk wijkoverleg op het nummer </w:t>
      </w:r>
      <w:r w:rsidR="00D108E6">
        <w:rPr>
          <w:rFonts w:ascii="Arial" w:hAnsi="Arial" w:cs="Arial"/>
          <w:szCs w:val="22"/>
          <w:lang w:val="nl-NL"/>
        </w:rPr>
        <w:t xml:space="preserve">03 633 85 17 </w:t>
      </w:r>
      <w:r w:rsidRPr="00DD2F2E">
        <w:rPr>
          <w:rFonts w:ascii="Arial" w:hAnsi="Arial" w:cs="Arial"/>
          <w:szCs w:val="22"/>
          <w:lang w:val="nl-NL"/>
        </w:rPr>
        <w:t>of via</w:t>
      </w:r>
      <w:r w:rsidR="00D108E6">
        <w:rPr>
          <w:rFonts w:ascii="Arial" w:hAnsi="Arial" w:cs="Arial"/>
          <w:szCs w:val="22"/>
          <w:lang w:val="nl-NL"/>
        </w:rPr>
        <w:t xml:space="preserve"> </w:t>
      </w:r>
      <w:r w:rsidR="005A1561">
        <w:fldChar w:fldCharType="begin"/>
      </w:r>
      <w:r w:rsidR="005A1561" w:rsidRPr="003E5D44">
        <w:rPr>
          <w:lang w:val="nl-BE"/>
          <w:rPrChange w:id="125" w:author="Ellen Lamberts" w:date="2015-06-17T15:34:00Z">
            <w:rPr/>
          </w:rPrChange>
        </w:rPr>
        <w:instrText xml:space="preserve"> HYPERLINK "mailto:wijkoverleg.borgerhout@stad.antwerpen.be" </w:instrText>
      </w:r>
      <w:r w:rsidR="005A1561">
        <w:fldChar w:fldCharType="separate"/>
      </w:r>
      <w:r w:rsidR="00D108E6" w:rsidRPr="00994D1C">
        <w:rPr>
          <w:rStyle w:val="Hyperlink"/>
          <w:rFonts w:ascii="Arial" w:hAnsi="Arial" w:cs="Arial"/>
          <w:szCs w:val="22"/>
          <w:lang w:val="nl-NL"/>
        </w:rPr>
        <w:t>wijkoverleg.borgerhout@stad.antwerpen.be</w:t>
      </w:r>
      <w:r w:rsidR="005A1561">
        <w:rPr>
          <w:rStyle w:val="Hyperlink"/>
          <w:rFonts w:ascii="Arial" w:hAnsi="Arial" w:cs="Arial"/>
          <w:szCs w:val="22"/>
          <w:lang w:val="nl-NL"/>
        </w:rPr>
        <w:fldChar w:fldCharType="end"/>
      </w:r>
      <w:r w:rsidR="00763CFB">
        <w:rPr>
          <w:rFonts w:ascii="Arial" w:hAnsi="Arial" w:cs="Arial"/>
          <w:szCs w:val="22"/>
          <w:lang w:val="nl-NL"/>
        </w:rPr>
        <w:t xml:space="preserve">. </w:t>
      </w:r>
    </w:p>
    <w:p w:rsidR="003E0003" w:rsidRPr="00DD2F2E" w:rsidRDefault="003E0003" w:rsidP="003E0003">
      <w:pPr>
        <w:rPr>
          <w:rFonts w:ascii="Arial" w:hAnsi="Arial" w:cs="Arial"/>
          <w:lang w:val="nl-NL"/>
        </w:rPr>
      </w:pPr>
    </w:p>
    <w:p w:rsidR="003E0003" w:rsidRPr="00DD2F2E" w:rsidRDefault="003E0003" w:rsidP="003E0003">
      <w:pPr>
        <w:pStyle w:val="Koptekst"/>
        <w:tabs>
          <w:tab w:val="clear" w:pos="4153"/>
          <w:tab w:val="clear" w:pos="8306"/>
        </w:tabs>
        <w:rPr>
          <w:rFonts w:ascii="Arial" w:hAnsi="Arial" w:cs="Arial"/>
          <w:lang w:val="nl-BE"/>
        </w:rPr>
      </w:pPr>
    </w:p>
    <w:p w:rsidR="0062082F" w:rsidRDefault="0062082F" w:rsidP="0062082F">
      <w:pPr>
        <w:pStyle w:val="Koptekst"/>
        <w:tabs>
          <w:tab w:val="clear" w:pos="4153"/>
          <w:tab w:val="clear" w:pos="8306"/>
        </w:tabs>
        <w:rPr>
          <w:lang w:val="nl-BE"/>
        </w:rPr>
      </w:pPr>
    </w:p>
    <w:sectPr w:rsidR="0062082F" w:rsidSect="00BC4E8D">
      <w:headerReference w:type="default" r:id="rId9"/>
      <w:footerReference w:type="default" r:id="rId10"/>
      <w:type w:val="continuous"/>
      <w:pgSz w:w="11906" w:h="16838" w:code="9"/>
      <w:pgMar w:top="1871" w:right="567" w:bottom="1871" w:left="1871" w:header="567"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34" w:rsidRDefault="00C72034">
      <w:r>
        <w:separator/>
      </w:r>
    </w:p>
  </w:endnote>
  <w:endnote w:type="continuationSeparator" w:id="0">
    <w:p w:rsidR="00C72034" w:rsidRDefault="00C7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margin" w:tblpX="-679" w:tblpY="1"/>
      <w:tblOverlap w:val="never"/>
      <w:tblW w:w="14412" w:type="dxa"/>
      <w:tblCellMar>
        <w:left w:w="0" w:type="dxa"/>
        <w:right w:w="0" w:type="dxa"/>
      </w:tblCellMar>
      <w:tblLook w:val="0000" w:firstRow="0" w:lastRow="0" w:firstColumn="0" w:lastColumn="0" w:noHBand="0" w:noVBand="0"/>
    </w:tblPr>
    <w:tblGrid>
      <w:gridCol w:w="3551"/>
      <w:gridCol w:w="2335"/>
      <w:gridCol w:w="4263"/>
      <w:gridCol w:w="4263"/>
    </w:tblGrid>
    <w:tr w:rsidR="00C72034" w:rsidRPr="003E5D44">
      <w:tc>
        <w:tcPr>
          <w:tcW w:w="1232" w:type="pct"/>
        </w:tcPr>
        <w:p w:rsidR="00C72034" w:rsidRDefault="00C72034" w:rsidP="0062082F">
          <w:pPr>
            <w:pStyle w:val="Departement"/>
            <w:framePr w:hSpace="0" w:wrap="auto" w:vAnchor="margin" w:hAnchor="text" w:xAlign="left" w:yAlign="inline"/>
            <w:suppressOverlap w:val="0"/>
          </w:pPr>
          <w:r>
            <w:rPr>
              <w:noProof/>
              <w:lang w:eastAsia="nl-BE"/>
            </w:rPr>
            <w:drawing>
              <wp:anchor distT="0" distB="0" distL="114300" distR="114300" simplePos="0" relativeHeight="251658240" behindDoc="0" locked="0" layoutInCell="1" allowOverlap="1">
                <wp:simplePos x="0" y="0"/>
                <wp:positionH relativeFrom="column">
                  <wp:posOffset>-368300</wp:posOffset>
                </wp:positionH>
                <wp:positionV relativeFrom="paragraph">
                  <wp:posOffset>97155</wp:posOffset>
                </wp:positionV>
                <wp:extent cx="1600200" cy="318135"/>
                <wp:effectExtent l="0" t="0" r="0" b="571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1506" t="6779" b="5084"/>
                        <a:stretch>
                          <a:fillRect/>
                        </a:stretch>
                      </pic:blipFill>
                      <pic:spPr bwMode="auto">
                        <a:xfrm>
                          <a:off x="0" y="0"/>
                          <a:ext cx="1600200" cy="318135"/>
                        </a:xfrm>
                        <a:prstGeom prst="rect">
                          <a:avLst/>
                        </a:prstGeom>
                        <a:noFill/>
                      </pic:spPr>
                    </pic:pic>
                  </a:graphicData>
                </a:graphic>
              </wp:anchor>
            </w:drawing>
          </w:r>
        </w:p>
      </w:tc>
      <w:tc>
        <w:tcPr>
          <w:tcW w:w="810" w:type="pct"/>
          <w:vAlign w:val="center"/>
        </w:tcPr>
        <w:p w:rsidR="00C72034" w:rsidRDefault="00C72034" w:rsidP="0062082F">
          <w:pPr>
            <w:pStyle w:val="pagina"/>
            <w:framePr w:hSpace="0" w:wrap="auto" w:vAnchor="margin" w:hAnchor="text" w:xAlign="left" w:yAlign="inline"/>
            <w:suppressOverlap w:val="0"/>
            <w:rPr>
              <w:rFonts w:ascii="Times New Roman" w:hAnsi="Times New Roman"/>
              <w:sz w:val="16"/>
              <w:lang w:val="nl-BE"/>
            </w:rPr>
          </w:pPr>
          <w:r>
            <w:rPr>
              <w:rFonts w:ascii="Times New Roman" w:hAnsi="Times New Roman"/>
              <w:sz w:val="16"/>
              <w:lang w:val="nl-BE"/>
            </w:rPr>
            <w:t xml:space="preserve"> </w:t>
          </w:r>
          <w:r>
            <w:rPr>
              <w:rFonts w:ascii="Times New Roman" w:hAnsi="Times New Roman"/>
              <w:sz w:val="16"/>
            </w:rPr>
            <w:fldChar w:fldCharType="begin"/>
          </w:r>
          <w:r>
            <w:rPr>
              <w:rFonts w:ascii="Times New Roman" w:hAnsi="Times New Roman"/>
              <w:sz w:val="16"/>
              <w:lang w:val="nl-BE"/>
            </w:rPr>
            <w:instrText xml:space="preserve"> PAGE </w:instrText>
          </w:r>
          <w:r>
            <w:rPr>
              <w:rFonts w:ascii="Times New Roman" w:hAnsi="Times New Roman"/>
              <w:sz w:val="16"/>
            </w:rPr>
            <w:fldChar w:fldCharType="separate"/>
          </w:r>
          <w:r w:rsidR="005A1561">
            <w:rPr>
              <w:rFonts w:ascii="Times New Roman" w:hAnsi="Times New Roman"/>
              <w:noProof/>
              <w:sz w:val="16"/>
              <w:lang w:val="nl-BE"/>
            </w:rPr>
            <w:t>4</w:t>
          </w:r>
          <w:r>
            <w:rPr>
              <w:rFonts w:ascii="Times New Roman" w:hAnsi="Times New Roman"/>
              <w:sz w:val="16"/>
            </w:rPr>
            <w:fldChar w:fldCharType="end"/>
          </w:r>
          <w:r>
            <w:rPr>
              <w:rFonts w:ascii="Times New Roman" w:hAnsi="Times New Roman"/>
              <w:sz w:val="16"/>
              <w:lang w:val="nl-BE"/>
            </w:rPr>
            <w:t xml:space="preserve"> / </w:t>
          </w:r>
          <w:r>
            <w:rPr>
              <w:rFonts w:ascii="Times New Roman" w:hAnsi="Times New Roman"/>
              <w:sz w:val="16"/>
            </w:rPr>
            <w:fldChar w:fldCharType="begin"/>
          </w:r>
          <w:r>
            <w:rPr>
              <w:rFonts w:ascii="Times New Roman" w:hAnsi="Times New Roman"/>
              <w:sz w:val="16"/>
              <w:lang w:val="nl-BE"/>
            </w:rPr>
            <w:instrText xml:space="preserve"> NUMPAGES </w:instrText>
          </w:r>
          <w:r>
            <w:rPr>
              <w:rFonts w:ascii="Times New Roman" w:hAnsi="Times New Roman"/>
              <w:sz w:val="16"/>
            </w:rPr>
            <w:fldChar w:fldCharType="separate"/>
          </w:r>
          <w:r w:rsidR="005A1561">
            <w:rPr>
              <w:rFonts w:ascii="Times New Roman" w:hAnsi="Times New Roman"/>
              <w:noProof/>
              <w:sz w:val="16"/>
              <w:lang w:val="nl-BE"/>
            </w:rPr>
            <w:t>5</w:t>
          </w:r>
          <w:r>
            <w:rPr>
              <w:rFonts w:ascii="Times New Roman" w:hAnsi="Times New Roman"/>
              <w:sz w:val="16"/>
            </w:rPr>
            <w:fldChar w:fldCharType="end"/>
          </w:r>
        </w:p>
      </w:tc>
      <w:tc>
        <w:tcPr>
          <w:tcW w:w="1479" w:type="pct"/>
          <w:vAlign w:val="bottom"/>
        </w:tcPr>
        <w:p w:rsidR="00C72034" w:rsidRDefault="00C72034" w:rsidP="0062082F">
          <w:pPr>
            <w:pStyle w:val="Adres"/>
            <w:rPr>
              <w:sz w:val="16"/>
              <w:lang w:val="nl-BE"/>
            </w:rPr>
          </w:pPr>
          <w:r>
            <w:rPr>
              <w:sz w:val="16"/>
              <w:lang w:val="nl-BE"/>
            </w:rPr>
            <w:t xml:space="preserve">District Borgerhout </w:t>
          </w:r>
        </w:p>
        <w:p w:rsidR="00C72034" w:rsidRDefault="00C72034" w:rsidP="0062082F">
          <w:pPr>
            <w:pStyle w:val="Adres"/>
            <w:rPr>
              <w:sz w:val="16"/>
              <w:lang w:val="nl-BE"/>
            </w:rPr>
          </w:pPr>
          <w:proofErr w:type="spellStart"/>
          <w:r>
            <w:rPr>
              <w:sz w:val="16"/>
              <w:lang w:val="nl-BE"/>
            </w:rPr>
            <w:t>Moorkensplein</w:t>
          </w:r>
          <w:proofErr w:type="spellEnd"/>
          <w:r>
            <w:rPr>
              <w:sz w:val="16"/>
              <w:lang w:val="nl-BE"/>
            </w:rPr>
            <w:t xml:space="preserve"> 1, 2140 Borgerhout </w:t>
          </w:r>
        </w:p>
        <w:p w:rsidR="00C72034" w:rsidRDefault="00C72034" w:rsidP="00D84B8D">
          <w:pPr>
            <w:pStyle w:val="Adres"/>
            <w:rPr>
              <w:sz w:val="16"/>
              <w:lang w:val="nl-BE"/>
            </w:rPr>
          </w:pPr>
          <w:r>
            <w:rPr>
              <w:sz w:val="16"/>
              <w:lang w:val="nl-BE"/>
            </w:rPr>
            <w:t>district.borgerhout@stad.antwerpen.be</w:t>
          </w:r>
        </w:p>
      </w:tc>
      <w:tc>
        <w:tcPr>
          <w:tcW w:w="1479" w:type="pct"/>
          <w:vAlign w:val="bottom"/>
        </w:tcPr>
        <w:p w:rsidR="00C72034" w:rsidRDefault="00C72034" w:rsidP="0062082F">
          <w:pPr>
            <w:pStyle w:val="Adres"/>
            <w:rPr>
              <w:sz w:val="16"/>
              <w:lang w:val="nl-BE"/>
            </w:rPr>
          </w:pPr>
        </w:p>
      </w:tc>
    </w:tr>
  </w:tbl>
  <w:p w:rsidR="00C72034" w:rsidRDefault="00C72034">
    <w:pPr>
      <w:pStyle w:val="Voetteks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34" w:rsidRDefault="00C72034">
      <w:r>
        <w:separator/>
      </w:r>
    </w:p>
  </w:footnote>
  <w:footnote w:type="continuationSeparator" w:id="0">
    <w:p w:rsidR="00C72034" w:rsidRDefault="00C72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34" w:rsidRDefault="00C72034">
    <w:pPr>
      <w:pStyle w:val="Koptekst"/>
    </w:pPr>
    <w:r>
      <w:rPr>
        <w:noProof/>
        <w:lang w:val="nl-BE" w:eastAsia="nl-BE"/>
      </w:rPr>
      <w:drawing>
        <wp:anchor distT="0" distB="0" distL="114300" distR="114300" simplePos="0" relativeHeight="251659264" behindDoc="0" locked="0" layoutInCell="1" allowOverlap="1">
          <wp:simplePos x="0" y="0"/>
          <wp:positionH relativeFrom="margin">
            <wp:posOffset>-1190625</wp:posOffset>
          </wp:positionH>
          <wp:positionV relativeFrom="margin">
            <wp:posOffset>-1190625</wp:posOffset>
          </wp:positionV>
          <wp:extent cx="1259840" cy="1259840"/>
          <wp:effectExtent l="0" t="0" r="0" b="0"/>
          <wp:wrapSquare wrapText="bothSides"/>
          <wp:docPr id="18" name="Afbeelding 18" descr="A_logo_2kle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_logo_2kleu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29A"/>
    <w:multiLevelType w:val="hybridMultilevel"/>
    <w:tmpl w:val="09B819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7C21789"/>
    <w:multiLevelType w:val="hybridMultilevel"/>
    <w:tmpl w:val="D772E62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89A2C3B"/>
    <w:multiLevelType w:val="hybridMultilevel"/>
    <w:tmpl w:val="26168BFA"/>
    <w:lvl w:ilvl="0" w:tplc="8E9EBDC2">
      <w:start w:val="1"/>
      <w:numFmt w:val="bullet"/>
      <w:pStyle w:val="Normalbulletlist2"/>
      <w:lvlText w:val=""/>
      <w:lvlJc w:val="left"/>
      <w:pPr>
        <w:tabs>
          <w:tab w:val="num" w:pos="717"/>
        </w:tabs>
        <w:ind w:left="714"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9358FE"/>
    <w:multiLevelType w:val="singleLevel"/>
    <w:tmpl w:val="0413000F"/>
    <w:lvl w:ilvl="0">
      <w:start w:val="1"/>
      <w:numFmt w:val="decimal"/>
      <w:lvlText w:val="%1."/>
      <w:lvlJc w:val="left"/>
      <w:pPr>
        <w:tabs>
          <w:tab w:val="num" w:pos="360"/>
        </w:tabs>
        <w:ind w:left="360" w:hanging="360"/>
      </w:pPr>
    </w:lvl>
  </w:abstractNum>
  <w:abstractNum w:abstractNumId="4">
    <w:nsid w:val="4CC14518"/>
    <w:multiLevelType w:val="hybridMultilevel"/>
    <w:tmpl w:val="CAEC7428"/>
    <w:lvl w:ilvl="0" w:tplc="4BC8AA9A">
      <w:start w:val="1"/>
      <w:numFmt w:val="bullet"/>
      <w:pStyle w:val="Normalbulletlist1"/>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562296"/>
    <w:multiLevelType w:val="hybridMultilevel"/>
    <w:tmpl w:val="0B8098F0"/>
    <w:lvl w:ilvl="0" w:tplc="B5F4E494">
      <w:start w:val="1"/>
      <w:numFmt w:val="decimal"/>
      <w:pStyle w:val="Normalbulletlist3"/>
      <w:lvlText w:val="%1."/>
      <w:lvlJc w:val="left"/>
      <w:pPr>
        <w:tabs>
          <w:tab w:val="num" w:pos="1074"/>
        </w:tabs>
        <w:ind w:left="1072" w:hanging="35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1C325E"/>
    <w:multiLevelType w:val="hybridMultilevel"/>
    <w:tmpl w:val="38CE89FC"/>
    <w:lvl w:ilvl="0" w:tplc="A650F5B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0C3967"/>
    <w:multiLevelType w:val="hybridMultilevel"/>
    <w:tmpl w:val="E9340348"/>
    <w:lvl w:ilvl="0" w:tplc="9BCC804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E1F4F1F"/>
    <w:multiLevelType w:val="hybridMultilevel"/>
    <w:tmpl w:val="9B883B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8"/>
  </w:num>
  <w:num w:numId="7">
    <w:abstractNumId w:val="3"/>
  </w:num>
  <w:num w:numId="8">
    <w:abstractNumId w:val="7"/>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33"/>
    <w:rsid w:val="000125D1"/>
    <w:rsid w:val="000202B4"/>
    <w:rsid w:val="00020722"/>
    <w:rsid w:val="00050E0D"/>
    <w:rsid w:val="00056E58"/>
    <w:rsid w:val="00075E80"/>
    <w:rsid w:val="00082424"/>
    <w:rsid w:val="000A76C0"/>
    <w:rsid w:val="000B32C3"/>
    <w:rsid w:val="000B6E55"/>
    <w:rsid w:val="000C643A"/>
    <w:rsid w:val="000E5517"/>
    <w:rsid w:val="00114680"/>
    <w:rsid w:val="001334B9"/>
    <w:rsid w:val="00164770"/>
    <w:rsid w:val="00170EED"/>
    <w:rsid w:val="00180E56"/>
    <w:rsid w:val="00184C40"/>
    <w:rsid w:val="001A78A8"/>
    <w:rsid w:val="001C5F5D"/>
    <w:rsid w:val="001F0183"/>
    <w:rsid w:val="001F106D"/>
    <w:rsid w:val="001F67CB"/>
    <w:rsid w:val="001F7FC3"/>
    <w:rsid w:val="00261C92"/>
    <w:rsid w:val="00287104"/>
    <w:rsid w:val="00290815"/>
    <w:rsid w:val="002A2756"/>
    <w:rsid w:val="002E1287"/>
    <w:rsid w:val="00304892"/>
    <w:rsid w:val="00324A8E"/>
    <w:rsid w:val="00337679"/>
    <w:rsid w:val="00343141"/>
    <w:rsid w:val="00365EEC"/>
    <w:rsid w:val="00367484"/>
    <w:rsid w:val="00395B05"/>
    <w:rsid w:val="003E0003"/>
    <w:rsid w:val="003E238B"/>
    <w:rsid w:val="003E5D44"/>
    <w:rsid w:val="00431AD2"/>
    <w:rsid w:val="0043407F"/>
    <w:rsid w:val="00443B16"/>
    <w:rsid w:val="0044431E"/>
    <w:rsid w:val="00463F6D"/>
    <w:rsid w:val="00471BA0"/>
    <w:rsid w:val="004A1D95"/>
    <w:rsid w:val="004B38F8"/>
    <w:rsid w:val="004B7F33"/>
    <w:rsid w:val="004D4507"/>
    <w:rsid w:val="004D4B63"/>
    <w:rsid w:val="004F35DC"/>
    <w:rsid w:val="00501833"/>
    <w:rsid w:val="00513FCD"/>
    <w:rsid w:val="00534C2A"/>
    <w:rsid w:val="00564551"/>
    <w:rsid w:val="00575670"/>
    <w:rsid w:val="005A1561"/>
    <w:rsid w:val="005C3163"/>
    <w:rsid w:val="005C47ED"/>
    <w:rsid w:val="0060543B"/>
    <w:rsid w:val="0062082F"/>
    <w:rsid w:val="0064186A"/>
    <w:rsid w:val="006641F2"/>
    <w:rsid w:val="00680707"/>
    <w:rsid w:val="006D4E19"/>
    <w:rsid w:val="006E34D7"/>
    <w:rsid w:val="006F5895"/>
    <w:rsid w:val="007220A6"/>
    <w:rsid w:val="00727FDF"/>
    <w:rsid w:val="00760FBD"/>
    <w:rsid w:val="00763CFB"/>
    <w:rsid w:val="00781E7A"/>
    <w:rsid w:val="007911CA"/>
    <w:rsid w:val="0079404C"/>
    <w:rsid w:val="007968D0"/>
    <w:rsid w:val="007968FB"/>
    <w:rsid w:val="007B592C"/>
    <w:rsid w:val="007C209C"/>
    <w:rsid w:val="007E5B3F"/>
    <w:rsid w:val="007F1CE5"/>
    <w:rsid w:val="007F35C2"/>
    <w:rsid w:val="008208C9"/>
    <w:rsid w:val="008962BE"/>
    <w:rsid w:val="008E59B2"/>
    <w:rsid w:val="00921073"/>
    <w:rsid w:val="00941622"/>
    <w:rsid w:val="0094779F"/>
    <w:rsid w:val="009553AF"/>
    <w:rsid w:val="00961EE3"/>
    <w:rsid w:val="00963193"/>
    <w:rsid w:val="00976AFA"/>
    <w:rsid w:val="009D2965"/>
    <w:rsid w:val="009F081C"/>
    <w:rsid w:val="00A82BC7"/>
    <w:rsid w:val="00B042B3"/>
    <w:rsid w:val="00B249E7"/>
    <w:rsid w:val="00B44EC7"/>
    <w:rsid w:val="00B46D98"/>
    <w:rsid w:val="00B82236"/>
    <w:rsid w:val="00B86F0D"/>
    <w:rsid w:val="00BB087C"/>
    <w:rsid w:val="00BB0E5F"/>
    <w:rsid w:val="00BC248B"/>
    <w:rsid w:val="00BC4E8D"/>
    <w:rsid w:val="00BC622C"/>
    <w:rsid w:val="00BD66CF"/>
    <w:rsid w:val="00BF31CA"/>
    <w:rsid w:val="00C110FF"/>
    <w:rsid w:val="00C328E5"/>
    <w:rsid w:val="00C46926"/>
    <w:rsid w:val="00C62171"/>
    <w:rsid w:val="00C72034"/>
    <w:rsid w:val="00C913FB"/>
    <w:rsid w:val="00CA6C2B"/>
    <w:rsid w:val="00CD06C4"/>
    <w:rsid w:val="00D076CE"/>
    <w:rsid w:val="00D108E6"/>
    <w:rsid w:val="00D3431C"/>
    <w:rsid w:val="00D41BE5"/>
    <w:rsid w:val="00D67234"/>
    <w:rsid w:val="00D82810"/>
    <w:rsid w:val="00D84B8D"/>
    <w:rsid w:val="00D87E00"/>
    <w:rsid w:val="00DB39D9"/>
    <w:rsid w:val="00DC6D47"/>
    <w:rsid w:val="00DC77F4"/>
    <w:rsid w:val="00E11BB0"/>
    <w:rsid w:val="00E3197C"/>
    <w:rsid w:val="00E41FA7"/>
    <w:rsid w:val="00E638AD"/>
    <w:rsid w:val="00E92FF4"/>
    <w:rsid w:val="00E95630"/>
    <w:rsid w:val="00EA5941"/>
    <w:rsid w:val="00ED2FE3"/>
    <w:rsid w:val="00ED7F8B"/>
    <w:rsid w:val="00EF3923"/>
    <w:rsid w:val="00F430EC"/>
    <w:rsid w:val="00F45CB9"/>
    <w:rsid w:val="00F62A62"/>
    <w:rsid w:val="00F8437A"/>
    <w:rsid w:val="00FA21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5884"/>
    <w:rPr>
      <w:sz w:val="22"/>
      <w:szCs w:val="24"/>
      <w:lang w:val="en-GB" w:eastAsia="en-US"/>
    </w:rPr>
  </w:style>
  <w:style w:type="paragraph" w:styleId="Kop1">
    <w:name w:val="heading 1"/>
    <w:basedOn w:val="Standaard"/>
    <w:next w:val="Standaard"/>
    <w:qFormat/>
    <w:rsid w:val="00BC4E8D"/>
    <w:pPr>
      <w:keepNext/>
      <w:spacing w:before="240" w:after="60"/>
      <w:outlineLvl w:val="0"/>
    </w:pPr>
    <w:rPr>
      <w:rFonts w:cs="Arial"/>
      <w:b/>
      <w:bCs/>
      <w:kern w:val="32"/>
      <w:sz w:val="36"/>
      <w:szCs w:val="32"/>
    </w:rPr>
  </w:style>
  <w:style w:type="paragraph" w:styleId="Kop2">
    <w:name w:val="heading 2"/>
    <w:basedOn w:val="Standaard"/>
    <w:next w:val="Standaard"/>
    <w:qFormat/>
    <w:rsid w:val="00BC4E8D"/>
    <w:pPr>
      <w:keepNext/>
      <w:spacing w:before="240" w:after="60"/>
      <w:outlineLvl w:val="1"/>
    </w:pPr>
    <w:rPr>
      <w:rFonts w:cs="Arial"/>
      <w:b/>
      <w:bCs/>
      <w:i/>
      <w:iCs/>
      <w:sz w:val="28"/>
      <w:szCs w:val="28"/>
    </w:rPr>
  </w:style>
  <w:style w:type="paragraph" w:styleId="Kop3">
    <w:name w:val="heading 3"/>
    <w:basedOn w:val="Standaard"/>
    <w:next w:val="Standaard"/>
    <w:qFormat/>
    <w:rsid w:val="00BC4E8D"/>
    <w:pPr>
      <w:keepNext/>
      <w:spacing w:before="240" w:after="60"/>
      <w:outlineLvl w:val="2"/>
    </w:pPr>
    <w:rPr>
      <w:rFonts w:cs="Arial"/>
      <w:b/>
      <w:bCs/>
      <w:sz w:val="26"/>
      <w:szCs w:val="26"/>
    </w:rPr>
  </w:style>
  <w:style w:type="paragraph" w:styleId="Kop4">
    <w:name w:val="heading 4"/>
    <w:basedOn w:val="Standaard"/>
    <w:next w:val="Standaard"/>
    <w:qFormat/>
    <w:rsid w:val="00BC4E8D"/>
    <w:pPr>
      <w:keepNext/>
      <w:spacing w:before="240" w:after="60"/>
      <w:outlineLvl w:val="3"/>
    </w:pPr>
    <w:rPr>
      <w:b/>
      <w:bCs/>
      <w:szCs w:val="28"/>
    </w:rPr>
  </w:style>
  <w:style w:type="paragraph" w:styleId="Kop5">
    <w:name w:val="heading 5"/>
    <w:basedOn w:val="Standaard"/>
    <w:next w:val="Standaard"/>
    <w:qFormat/>
    <w:rsid w:val="00BC4E8D"/>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sid w:val="00BC4E8D"/>
    <w:rPr>
      <w:rFonts w:ascii="Arial" w:hAnsi="Arial"/>
      <w:b/>
      <w:bCs/>
      <w:sz w:val="15"/>
      <w:lang w:val="nl-BE"/>
    </w:rPr>
  </w:style>
  <w:style w:type="paragraph" w:customStyle="1" w:styleId="Refgegevens">
    <w:name w:val="Ref gegevens"/>
    <w:basedOn w:val="Standaard"/>
    <w:rsid w:val="00BC4E8D"/>
    <w:rPr>
      <w:sz w:val="20"/>
    </w:rPr>
  </w:style>
  <w:style w:type="paragraph" w:styleId="Koptekst">
    <w:name w:val="header"/>
    <w:basedOn w:val="Standaard"/>
    <w:rsid w:val="00BC4E8D"/>
    <w:pPr>
      <w:tabs>
        <w:tab w:val="center" w:pos="4153"/>
        <w:tab w:val="right" w:pos="8306"/>
      </w:tabs>
    </w:pPr>
  </w:style>
  <w:style w:type="paragraph" w:styleId="Voettekst">
    <w:name w:val="footer"/>
    <w:basedOn w:val="Standaard"/>
    <w:rsid w:val="00BC4E8D"/>
    <w:pPr>
      <w:tabs>
        <w:tab w:val="center" w:pos="4153"/>
        <w:tab w:val="right" w:pos="8306"/>
      </w:tabs>
    </w:pPr>
  </w:style>
  <w:style w:type="paragraph" w:customStyle="1" w:styleId="Adres">
    <w:name w:val="Adres"/>
    <w:rsid w:val="00BC4E8D"/>
    <w:pPr>
      <w:jc w:val="right"/>
    </w:pPr>
    <w:rPr>
      <w:rFonts w:ascii="Arial" w:hAnsi="Arial"/>
      <w:sz w:val="15"/>
      <w:lang w:val="en-GB" w:eastAsia="en-US"/>
    </w:rPr>
  </w:style>
  <w:style w:type="paragraph" w:customStyle="1" w:styleId="Departement">
    <w:name w:val="Departement"/>
    <w:rsid w:val="00BC4E8D"/>
    <w:pPr>
      <w:framePr w:hSpace="181" w:wrap="auto" w:vAnchor="text" w:hAnchor="margin" w:x="-679" w:y="1"/>
      <w:suppressOverlap/>
    </w:pPr>
    <w:rPr>
      <w:lang w:eastAsia="en-US"/>
    </w:rPr>
  </w:style>
  <w:style w:type="paragraph" w:customStyle="1" w:styleId="Titelactiepunten">
    <w:name w:val="Titel actiepunten"/>
    <w:rsid w:val="00BC4E8D"/>
    <w:rPr>
      <w:rFonts w:ascii="Arial" w:hAnsi="Arial"/>
      <w:b/>
      <w:sz w:val="22"/>
      <w:lang w:eastAsia="en-US"/>
    </w:rPr>
  </w:style>
  <w:style w:type="paragraph" w:styleId="Titel">
    <w:name w:val="Title"/>
    <w:qFormat/>
    <w:rsid w:val="00BC4E8D"/>
    <w:pPr>
      <w:framePr w:hSpace="181" w:wrap="auto" w:vAnchor="text" w:hAnchor="text" w:y="398"/>
      <w:suppressOverlap/>
    </w:pPr>
    <w:rPr>
      <w:rFonts w:ascii="Arial" w:hAnsi="Arial"/>
      <w:b/>
      <w:sz w:val="30"/>
      <w:lang w:val="en-GB" w:eastAsia="en-US"/>
    </w:rPr>
  </w:style>
  <w:style w:type="paragraph" w:customStyle="1" w:styleId="pagina">
    <w:name w:val="pagina"/>
    <w:basedOn w:val="Adres"/>
    <w:rsid w:val="00BC4E8D"/>
    <w:pPr>
      <w:framePr w:hSpace="181" w:wrap="auto" w:vAnchor="text" w:hAnchor="margin" w:x="-679" w:y="1"/>
      <w:suppressOverlap/>
      <w:jc w:val="center"/>
    </w:pPr>
    <w:rPr>
      <w:b/>
    </w:rPr>
  </w:style>
  <w:style w:type="paragraph" w:styleId="Plattetekst">
    <w:name w:val="Body Text"/>
    <w:basedOn w:val="Standaard"/>
    <w:rsid w:val="004223FE"/>
    <w:rPr>
      <w:b/>
      <w:bCs/>
      <w:lang w:val="nl-BE"/>
    </w:rPr>
  </w:style>
  <w:style w:type="character" w:styleId="Hyperlink">
    <w:name w:val="Hyperlink"/>
    <w:rsid w:val="004223FE"/>
    <w:rPr>
      <w:color w:val="0000FF"/>
      <w:u w:val="single"/>
    </w:rPr>
  </w:style>
  <w:style w:type="paragraph" w:customStyle="1" w:styleId="Normalbulletlist1">
    <w:name w:val="Normal bulletlist 1"/>
    <w:basedOn w:val="Standaard"/>
    <w:rsid w:val="00BC4E8D"/>
    <w:pPr>
      <w:numPr>
        <w:numId w:val="2"/>
      </w:numPr>
    </w:pPr>
  </w:style>
  <w:style w:type="paragraph" w:customStyle="1" w:styleId="Normalbulletlist2">
    <w:name w:val="Normal bulletlist 2"/>
    <w:basedOn w:val="Normalbulletlist1"/>
    <w:rsid w:val="00BC4E8D"/>
    <w:pPr>
      <w:numPr>
        <w:numId w:val="3"/>
      </w:numPr>
    </w:pPr>
  </w:style>
  <w:style w:type="paragraph" w:customStyle="1" w:styleId="Normalbulletlist3">
    <w:name w:val="Normal bulletlist 3"/>
    <w:basedOn w:val="Normalbulletlist2"/>
    <w:rsid w:val="00BC4E8D"/>
    <w:pPr>
      <w:numPr>
        <w:numId w:val="1"/>
      </w:numPr>
    </w:pPr>
    <w:rPr>
      <w:lang w:val="nl-BE"/>
    </w:rPr>
  </w:style>
  <w:style w:type="table" w:styleId="Tabelraster">
    <w:name w:val="Table Grid"/>
    <w:basedOn w:val="Standaardtabel"/>
    <w:rsid w:val="00E46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CharCharCharCharCharCharCharCharCharChar">
    <w:name w:val="Char Char1 Char Char Char Char Char Char Char Char Char Char Char Char Char Char Char Char Char Char Char Char Char Char Char Char Char"/>
    <w:basedOn w:val="Standaard"/>
    <w:rsid w:val="00F5232C"/>
    <w:pPr>
      <w:spacing w:after="160" w:line="240" w:lineRule="exact"/>
    </w:pPr>
    <w:rPr>
      <w:rFonts w:ascii="Tahoma" w:hAnsi="Tahoma"/>
      <w:sz w:val="20"/>
      <w:szCs w:val="20"/>
      <w:lang w:val="en-US"/>
    </w:rPr>
  </w:style>
  <w:style w:type="paragraph" w:customStyle="1" w:styleId="CharChar1CharCharCharCharCharCharCharCharCharCharCharCharCharCharCharCharCharCharCharCharCharCharCharCharChar0">
    <w:name w:val="Char Char1 Char Char Char Char Char Char Char Char Char Char Char Char Char Char Char Char Char Char Char Char Char Char Char Char Char"/>
    <w:basedOn w:val="Standaard"/>
    <w:rsid w:val="00512197"/>
    <w:pPr>
      <w:spacing w:after="160" w:line="240" w:lineRule="exact"/>
    </w:pPr>
    <w:rPr>
      <w:rFonts w:ascii="Tahoma" w:hAnsi="Tahoma"/>
      <w:sz w:val="20"/>
      <w:szCs w:val="20"/>
      <w:lang w:val="en-US"/>
    </w:rPr>
  </w:style>
  <w:style w:type="paragraph" w:styleId="Ballontekst">
    <w:name w:val="Balloon Text"/>
    <w:basedOn w:val="Standaard"/>
    <w:link w:val="BallontekstChar"/>
    <w:rsid w:val="00BC6A49"/>
    <w:rPr>
      <w:rFonts w:ascii="Tahoma" w:hAnsi="Tahoma"/>
      <w:sz w:val="16"/>
      <w:szCs w:val="16"/>
    </w:rPr>
  </w:style>
  <w:style w:type="character" w:customStyle="1" w:styleId="BallontekstChar">
    <w:name w:val="Ballontekst Char"/>
    <w:link w:val="Ballontekst"/>
    <w:rsid w:val="00BC6A49"/>
    <w:rPr>
      <w:rFonts w:ascii="Tahoma" w:hAnsi="Tahoma" w:cs="Tahoma"/>
      <w:sz w:val="16"/>
      <w:szCs w:val="16"/>
      <w:lang w:val="en-GB" w:eastAsia="en-US"/>
    </w:rPr>
  </w:style>
  <w:style w:type="paragraph" w:customStyle="1" w:styleId="Tekstblok">
    <w:name w:val="Tekstblok"/>
    <w:basedOn w:val="Standaard"/>
    <w:rsid w:val="00343141"/>
    <w:pPr>
      <w:suppressAutoHyphens/>
      <w:spacing w:after="113" w:line="288" w:lineRule="auto"/>
    </w:pPr>
    <w:rPr>
      <w:rFonts w:ascii="Arial" w:eastAsia="SimSun" w:hAnsi="Arial" w:cs="Calibri"/>
      <w:szCs w:val="22"/>
      <w:lang w:val="nl-BE"/>
    </w:rPr>
  </w:style>
  <w:style w:type="paragraph" w:customStyle="1" w:styleId="bewonersvraag">
    <w:name w:val="bewonersvraag"/>
    <w:basedOn w:val="Tekstblok"/>
    <w:next w:val="Tekstblok"/>
    <w:rsid w:val="00343141"/>
    <w:pPr>
      <w:spacing w:before="142" w:after="57"/>
    </w:pPr>
    <w:rPr>
      <w:b/>
    </w:rPr>
  </w:style>
  <w:style w:type="paragraph" w:styleId="Lijstalinea">
    <w:name w:val="List Paragraph"/>
    <w:basedOn w:val="Standaard"/>
    <w:uiPriority w:val="34"/>
    <w:qFormat/>
    <w:rsid w:val="00D67234"/>
    <w:pPr>
      <w:ind w:left="708"/>
    </w:pPr>
  </w:style>
  <w:style w:type="paragraph" w:styleId="Tekstzonderopmaak">
    <w:name w:val="Plain Text"/>
    <w:basedOn w:val="Standaard"/>
    <w:link w:val="TekstzonderopmaakChar"/>
    <w:uiPriority w:val="99"/>
    <w:semiHidden/>
    <w:unhideWhenUsed/>
    <w:rsid w:val="00BC622C"/>
    <w:rPr>
      <w:rFonts w:ascii="Consolas" w:eastAsiaTheme="minorHAnsi" w:hAnsi="Consolas" w:cstheme="minorBidi"/>
      <w:sz w:val="21"/>
      <w:szCs w:val="21"/>
      <w:lang w:val="nl-BE"/>
    </w:rPr>
  </w:style>
  <w:style w:type="character" w:customStyle="1" w:styleId="TekstzonderopmaakChar">
    <w:name w:val="Tekst zonder opmaak Char"/>
    <w:basedOn w:val="Standaardalinea-lettertype"/>
    <w:link w:val="Tekstzonderopmaak"/>
    <w:uiPriority w:val="99"/>
    <w:semiHidden/>
    <w:rsid w:val="00BC622C"/>
    <w:rPr>
      <w:rFonts w:ascii="Consolas" w:eastAsiaTheme="minorHAnsi" w:hAnsi="Consolas" w:cstheme="minorBidi"/>
      <w:sz w:val="21"/>
      <w:szCs w:val="21"/>
      <w:lang w:eastAsia="en-US"/>
    </w:rPr>
  </w:style>
  <w:style w:type="paragraph" w:customStyle="1" w:styleId="Default">
    <w:name w:val="Default"/>
    <w:rsid w:val="00C7203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5884"/>
    <w:rPr>
      <w:sz w:val="22"/>
      <w:szCs w:val="24"/>
      <w:lang w:val="en-GB" w:eastAsia="en-US"/>
    </w:rPr>
  </w:style>
  <w:style w:type="paragraph" w:styleId="Kop1">
    <w:name w:val="heading 1"/>
    <w:basedOn w:val="Standaard"/>
    <w:next w:val="Standaard"/>
    <w:qFormat/>
    <w:rsid w:val="00BC4E8D"/>
    <w:pPr>
      <w:keepNext/>
      <w:spacing w:before="240" w:after="60"/>
      <w:outlineLvl w:val="0"/>
    </w:pPr>
    <w:rPr>
      <w:rFonts w:cs="Arial"/>
      <w:b/>
      <w:bCs/>
      <w:kern w:val="32"/>
      <w:sz w:val="36"/>
      <w:szCs w:val="32"/>
    </w:rPr>
  </w:style>
  <w:style w:type="paragraph" w:styleId="Kop2">
    <w:name w:val="heading 2"/>
    <w:basedOn w:val="Standaard"/>
    <w:next w:val="Standaard"/>
    <w:qFormat/>
    <w:rsid w:val="00BC4E8D"/>
    <w:pPr>
      <w:keepNext/>
      <w:spacing w:before="240" w:after="60"/>
      <w:outlineLvl w:val="1"/>
    </w:pPr>
    <w:rPr>
      <w:rFonts w:cs="Arial"/>
      <w:b/>
      <w:bCs/>
      <w:i/>
      <w:iCs/>
      <w:sz w:val="28"/>
      <w:szCs w:val="28"/>
    </w:rPr>
  </w:style>
  <w:style w:type="paragraph" w:styleId="Kop3">
    <w:name w:val="heading 3"/>
    <w:basedOn w:val="Standaard"/>
    <w:next w:val="Standaard"/>
    <w:qFormat/>
    <w:rsid w:val="00BC4E8D"/>
    <w:pPr>
      <w:keepNext/>
      <w:spacing w:before="240" w:after="60"/>
      <w:outlineLvl w:val="2"/>
    </w:pPr>
    <w:rPr>
      <w:rFonts w:cs="Arial"/>
      <w:b/>
      <w:bCs/>
      <w:sz w:val="26"/>
      <w:szCs w:val="26"/>
    </w:rPr>
  </w:style>
  <w:style w:type="paragraph" w:styleId="Kop4">
    <w:name w:val="heading 4"/>
    <w:basedOn w:val="Standaard"/>
    <w:next w:val="Standaard"/>
    <w:qFormat/>
    <w:rsid w:val="00BC4E8D"/>
    <w:pPr>
      <w:keepNext/>
      <w:spacing w:before="240" w:after="60"/>
      <w:outlineLvl w:val="3"/>
    </w:pPr>
    <w:rPr>
      <w:b/>
      <w:bCs/>
      <w:szCs w:val="28"/>
    </w:rPr>
  </w:style>
  <w:style w:type="paragraph" w:styleId="Kop5">
    <w:name w:val="heading 5"/>
    <w:basedOn w:val="Standaard"/>
    <w:next w:val="Standaard"/>
    <w:qFormat/>
    <w:rsid w:val="00BC4E8D"/>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sid w:val="00BC4E8D"/>
    <w:rPr>
      <w:rFonts w:ascii="Arial" w:hAnsi="Arial"/>
      <w:b/>
      <w:bCs/>
      <w:sz w:val="15"/>
      <w:lang w:val="nl-BE"/>
    </w:rPr>
  </w:style>
  <w:style w:type="paragraph" w:customStyle="1" w:styleId="Refgegevens">
    <w:name w:val="Ref gegevens"/>
    <w:basedOn w:val="Standaard"/>
    <w:rsid w:val="00BC4E8D"/>
    <w:rPr>
      <w:sz w:val="20"/>
    </w:rPr>
  </w:style>
  <w:style w:type="paragraph" w:styleId="Koptekst">
    <w:name w:val="header"/>
    <w:basedOn w:val="Standaard"/>
    <w:rsid w:val="00BC4E8D"/>
    <w:pPr>
      <w:tabs>
        <w:tab w:val="center" w:pos="4153"/>
        <w:tab w:val="right" w:pos="8306"/>
      </w:tabs>
    </w:pPr>
  </w:style>
  <w:style w:type="paragraph" w:styleId="Voettekst">
    <w:name w:val="footer"/>
    <w:basedOn w:val="Standaard"/>
    <w:rsid w:val="00BC4E8D"/>
    <w:pPr>
      <w:tabs>
        <w:tab w:val="center" w:pos="4153"/>
        <w:tab w:val="right" w:pos="8306"/>
      </w:tabs>
    </w:pPr>
  </w:style>
  <w:style w:type="paragraph" w:customStyle="1" w:styleId="Adres">
    <w:name w:val="Adres"/>
    <w:rsid w:val="00BC4E8D"/>
    <w:pPr>
      <w:jc w:val="right"/>
    </w:pPr>
    <w:rPr>
      <w:rFonts w:ascii="Arial" w:hAnsi="Arial"/>
      <w:sz w:val="15"/>
      <w:lang w:val="en-GB" w:eastAsia="en-US"/>
    </w:rPr>
  </w:style>
  <w:style w:type="paragraph" w:customStyle="1" w:styleId="Departement">
    <w:name w:val="Departement"/>
    <w:rsid w:val="00BC4E8D"/>
    <w:pPr>
      <w:framePr w:hSpace="181" w:wrap="auto" w:vAnchor="text" w:hAnchor="margin" w:x="-679" w:y="1"/>
      <w:suppressOverlap/>
    </w:pPr>
    <w:rPr>
      <w:lang w:eastAsia="en-US"/>
    </w:rPr>
  </w:style>
  <w:style w:type="paragraph" w:customStyle="1" w:styleId="Titelactiepunten">
    <w:name w:val="Titel actiepunten"/>
    <w:rsid w:val="00BC4E8D"/>
    <w:rPr>
      <w:rFonts w:ascii="Arial" w:hAnsi="Arial"/>
      <w:b/>
      <w:sz w:val="22"/>
      <w:lang w:eastAsia="en-US"/>
    </w:rPr>
  </w:style>
  <w:style w:type="paragraph" w:styleId="Titel">
    <w:name w:val="Title"/>
    <w:qFormat/>
    <w:rsid w:val="00BC4E8D"/>
    <w:pPr>
      <w:framePr w:hSpace="181" w:wrap="auto" w:vAnchor="text" w:hAnchor="text" w:y="398"/>
      <w:suppressOverlap/>
    </w:pPr>
    <w:rPr>
      <w:rFonts w:ascii="Arial" w:hAnsi="Arial"/>
      <w:b/>
      <w:sz w:val="30"/>
      <w:lang w:val="en-GB" w:eastAsia="en-US"/>
    </w:rPr>
  </w:style>
  <w:style w:type="paragraph" w:customStyle="1" w:styleId="pagina">
    <w:name w:val="pagina"/>
    <w:basedOn w:val="Adres"/>
    <w:rsid w:val="00BC4E8D"/>
    <w:pPr>
      <w:framePr w:hSpace="181" w:wrap="auto" w:vAnchor="text" w:hAnchor="margin" w:x="-679" w:y="1"/>
      <w:suppressOverlap/>
      <w:jc w:val="center"/>
    </w:pPr>
    <w:rPr>
      <w:b/>
    </w:rPr>
  </w:style>
  <w:style w:type="paragraph" w:styleId="Plattetekst">
    <w:name w:val="Body Text"/>
    <w:basedOn w:val="Standaard"/>
    <w:rsid w:val="004223FE"/>
    <w:rPr>
      <w:b/>
      <w:bCs/>
      <w:lang w:val="nl-BE"/>
    </w:rPr>
  </w:style>
  <w:style w:type="character" w:styleId="Hyperlink">
    <w:name w:val="Hyperlink"/>
    <w:rsid w:val="004223FE"/>
    <w:rPr>
      <w:color w:val="0000FF"/>
      <w:u w:val="single"/>
    </w:rPr>
  </w:style>
  <w:style w:type="paragraph" w:customStyle="1" w:styleId="Normalbulletlist1">
    <w:name w:val="Normal bulletlist 1"/>
    <w:basedOn w:val="Standaard"/>
    <w:rsid w:val="00BC4E8D"/>
    <w:pPr>
      <w:numPr>
        <w:numId w:val="2"/>
      </w:numPr>
    </w:pPr>
  </w:style>
  <w:style w:type="paragraph" w:customStyle="1" w:styleId="Normalbulletlist2">
    <w:name w:val="Normal bulletlist 2"/>
    <w:basedOn w:val="Normalbulletlist1"/>
    <w:rsid w:val="00BC4E8D"/>
    <w:pPr>
      <w:numPr>
        <w:numId w:val="3"/>
      </w:numPr>
    </w:pPr>
  </w:style>
  <w:style w:type="paragraph" w:customStyle="1" w:styleId="Normalbulletlist3">
    <w:name w:val="Normal bulletlist 3"/>
    <w:basedOn w:val="Normalbulletlist2"/>
    <w:rsid w:val="00BC4E8D"/>
    <w:pPr>
      <w:numPr>
        <w:numId w:val="1"/>
      </w:numPr>
    </w:pPr>
    <w:rPr>
      <w:lang w:val="nl-BE"/>
    </w:rPr>
  </w:style>
  <w:style w:type="table" w:styleId="Tabelraster">
    <w:name w:val="Table Grid"/>
    <w:basedOn w:val="Standaardtabel"/>
    <w:rsid w:val="00E46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CharCharCharCharCharCharCharCharCharChar">
    <w:name w:val="Char Char1 Char Char Char Char Char Char Char Char Char Char Char Char Char Char Char Char Char Char Char Char Char Char Char Char Char"/>
    <w:basedOn w:val="Standaard"/>
    <w:rsid w:val="00F5232C"/>
    <w:pPr>
      <w:spacing w:after="160" w:line="240" w:lineRule="exact"/>
    </w:pPr>
    <w:rPr>
      <w:rFonts w:ascii="Tahoma" w:hAnsi="Tahoma"/>
      <w:sz w:val="20"/>
      <w:szCs w:val="20"/>
      <w:lang w:val="en-US"/>
    </w:rPr>
  </w:style>
  <w:style w:type="paragraph" w:customStyle="1" w:styleId="CharChar1CharCharCharCharCharCharCharCharCharCharCharCharCharCharCharCharCharCharCharCharCharCharCharCharChar0">
    <w:name w:val="Char Char1 Char Char Char Char Char Char Char Char Char Char Char Char Char Char Char Char Char Char Char Char Char Char Char Char Char"/>
    <w:basedOn w:val="Standaard"/>
    <w:rsid w:val="00512197"/>
    <w:pPr>
      <w:spacing w:after="160" w:line="240" w:lineRule="exact"/>
    </w:pPr>
    <w:rPr>
      <w:rFonts w:ascii="Tahoma" w:hAnsi="Tahoma"/>
      <w:sz w:val="20"/>
      <w:szCs w:val="20"/>
      <w:lang w:val="en-US"/>
    </w:rPr>
  </w:style>
  <w:style w:type="paragraph" w:styleId="Ballontekst">
    <w:name w:val="Balloon Text"/>
    <w:basedOn w:val="Standaard"/>
    <w:link w:val="BallontekstChar"/>
    <w:rsid w:val="00BC6A49"/>
    <w:rPr>
      <w:rFonts w:ascii="Tahoma" w:hAnsi="Tahoma"/>
      <w:sz w:val="16"/>
      <w:szCs w:val="16"/>
    </w:rPr>
  </w:style>
  <w:style w:type="character" w:customStyle="1" w:styleId="BallontekstChar">
    <w:name w:val="Ballontekst Char"/>
    <w:link w:val="Ballontekst"/>
    <w:rsid w:val="00BC6A49"/>
    <w:rPr>
      <w:rFonts w:ascii="Tahoma" w:hAnsi="Tahoma" w:cs="Tahoma"/>
      <w:sz w:val="16"/>
      <w:szCs w:val="16"/>
      <w:lang w:val="en-GB" w:eastAsia="en-US"/>
    </w:rPr>
  </w:style>
  <w:style w:type="paragraph" w:customStyle="1" w:styleId="Tekstblok">
    <w:name w:val="Tekstblok"/>
    <w:basedOn w:val="Standaard"/>
    <w:rsid w:val="00343141"/>
    <w:pPr>
      <w:suppressAutoHyphens/>
      <w:spacing w:after="113" w:line="288" w:lineRule="auto"/>
    </w:pPr>
    <w:rPr>
      <w:rFonts w:ascii="Arial" w:eastAsia="SimSun" w:hAnsi="Arial" w:cs="Calibri"/>
      <w:szCs w:val="22"/>
      <w:lang w:val="nl-BE"/>
    </w:rPr>
  </w:style>
  <w:style w:type="paragraph" w:customStyle="1" w:styleId="bewonersvraag">
    <w:name w:val="bewonersvraag"/>
    <w:basedOn w:val="Tekstblok"/>
    <w:next w:val="Tekstblok"/>
    <w:rsid w:val="00343141"/>
    <w:pPr>
      <w:spacing w:before="142" w:after="57"/>
    </w:pPr>
    <w:rPr>
      <w:b/>
    </w:rPr>
  </w:style>
  <w:style w:type="paragraph" w:styleId="Lijstalinea">
    <w:name w:val="List Paragraph"/>
    <w:basedOn w:val="Standaard"/>
    <w:uiPriority w:val="34"/>
    <w:qFormat/>
    <w:rsid w:val="00D67234"/>
    <w:pPr>
      <w:ind w:left="708"/>
    </w:pPr>
  </w:style>
  <w:style w:type="paragraph" w:styleId="Tekstzonderopmaak">
    <w:name w:val="Plain Text"/>
    <w:basedOn w:val="Standaard"/>
    <w:link w:val="TekstzonderopmaakChar"/>
    <w:uiPriority w:val="99"/>
    <w:semiHidden/>
    <w:unhideWhenUsed/>
    <w:rsid w:val="00BC622C"/>
    <w:rPr>
      <w:rFonts w:ascii="Consolas" w:eastAsiaTheme="minorHAnsi" w:hAnsi="Consolas" w:cstheme="minorBidi"/>
      <w:sz w:val="21"/>
      <w:szCs w:val="21"/>
      <w:lang w:val="nl-BE"/>
    </w:rPr>
  </w:style>
  <w:style w:type="character" w:customStyle="1" w:styleId="TekstzonderopmaakChar">
    <w:name w:val="Tekst zonder opmaak Char"/>
    <w:basedOn w:val="Standaardalinea-lettertype"/>
    <w:link w:val="Tekstzonderopmaak"/>
    <w:uiPriority w:val="99"/>
    <w:semiHidden/>
    <w:rsid w:val="00BC622C"/>
    <w:rPr>
      <w:rFonts w:ascii="Consolas" w:eastAsiaTheme="minorHAnsi" w:hAnsi="Consolas" w:cstheme="minorBidi"/>
      <w:sz w:val="21"/>
      <w:szCs w:val="21"/>
      <w:lang w:eastAsia="en-US"/>
    </w:rPr>
  </w:style>
  <w:style w:type="paragraph" w:customStyle="1" w:styleId="Default">
    <w:name w:val="Default"/>
    <w:rsid w:val="00C7203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3685">
      <w:bodyDiv w:val="1"/>
      <w:marLeft w:val="0"/>
      <w:marRight w:val="0"/>
      <w:marTop w:val="0"/>
      <w:marBottom w:val="0"/>
      <w:divBdr>
        <w:top w:val="none" w:sz="0" w:space="0" w:color="auto"/>
        <w:left w:val="none" w:sz="0" w:space="0" w:color="auto"/>
        <w:bottom w:val="none" w:sz="0" w:space="0" w:color="auto"/>
        <w:right w:val="none" w:sz="0" w:space="0" w:color="auto"/>
      </w:divBdr>
    </w:div>
    <w:div w:id="1027606617">
      <w:bodyDiv w:val="1"/>
      <w:marLeft w:val="0"/>
      <w:marRight w:val="0"/>
      <w:marTop w:val="0"/>
      <w:marBottom w:val="0"/>
      <w:divBdr>
        <w:top w:val="none" w:sz="0" w:space="0" w:color="auto"/>
        <w:left w:val="none" w:sz="0" w:space="0" w:color="auto"/>
        <w:bottom w:val="none" w:sz="0" w:space="0" w:color="auto"/>
        <w:right w:val="none" w:sz="0" w:space="0" w:color="auto"/>
      </w:divBdr>
    </w:div>
    <w:div w:id="166916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A726-0E68-4E66-BDA5-5CF8342D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10970</Characters>
  <Application>Microsoft Office Word</Application>
  <DocSecurity>4</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sigel</vt:lpstr>
      <vt:lpstr>sigel</vt:lpstr>
    </vt:vector>
  </TitlesOfParts>
  <Company>KAN Design Consultants</Company>
  <LinksUpToDate>false</LinksUpToDate>
  <CharactersWithSpaces>12939</CharactersWithSpaces>
  <SharedDoc>false</SharedDoc>
  <HLinks>
    <vt:vector size="6" baseType="variant">
      <vt:variant>
        <vt:i4>7274581</vt:i4>
      </vt:variant>
      <vt:variant>
        <vt:i4>0</vt:i4>
      </vt:variant>
      <vt:variant>
        <vt:i4>0</vt:i4>
      </vt:variant>
      <vt:variant>
        <vt:i4>5</vt:i4>
      </vt:variant>
      <vt:variant>
        <vt:lpwstr>mailto:wijkoverleg.districtantwerpen@stad.antwerpen.be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sigel</dc:title>
  <dc:creator>Digipolis</dc:creator>
  <cp:lastModifiedBy>Ellen Lamberts</cp:lastModifiedBy>
  <cp:revision>2</cp:revision>
  <cp:lastPrinted>2012-09-03T13:28:00Z</cp:lastPrinted>
  <dcterms:created xsi:type="dcterms:W3CDTF">2015-06-17T13:54:00Z</dcterms:created>
  <dcterms:modified xsi:type="dcterms:W3CDTF">2015-06-17T13:54:00Z</dcterms:modified>
</cp:coreProperties>
</file>